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2884" w14:textId="1DFE1A80" w:rsidR="007B09D0" w:rsidRPr="00F05EEA" w:rsidRDefault="007B09D0" w:rsidP="007B09D0">
      <w:pPr>
        <w:jc w:val="center"/>
        <w:rPr>
          <w:b/>
          <w:caps/>
          <w:sz w:val="24"/>
        </w:rPr>
      </w:pPr>
      <w:r w:rsidRPr="00F05EEA">
        <w:rPr>
          <w:b/>
          <w:caps/>
          <w:sz w:val="24"/>
        </w:rPr>
        <w:t xml:space="preserve">Zarządzenie Nr </w:t>
      </w:r>
      <w:r w:rsidR="0044619A">
        <w:rPr>
          <w:b/>
          <w:caps/>
          <w:sz w:val="24"/>
        </w:rPr>
        <w:t>48</w:t>
      </w:r>
      <w:r w:rsidR="00701DA6" w:rsidRPr="00F05EEA">
        <w:rPr>
          <w:b/>
          <w:caps/>
          <w:sz w:val="24"/>
        </w:rPr>
        <w:t>/2019</w:t>
      </w:r>
    </w:p>
    <w:p w14:paraId="7B9310EA" w14:textId="77777777" w:rsidR="007B09D0" w:rsidRPr="00F05EEA" w:rsidRDefault="007B09D0" w:rsidP="007B09D0">
      <w:pPr>
        <w:jc w:val="center"/>
        <w:rPr>
          <w:b/>
          <w:caps/>
          <w:sz w:val="24"/>
        </w:rPr>
      </w:pPr>
    </w:p>
    <w:p w14:paraId="53FCCD5A" w14:textId="77777777" w:rsidR="007B09D0" w:rsidRPr="00F05EEA" w:rsidRDefault="007B09D0" w:rsidP="007B09D0">
      <w:pPr>
        <w:jc w:val="center"/>
        <w:rPr>
          <w:caps/>
          <w:sz w:val="24"/>
        </w:rPr>
      </w:pPr>
      <w:r w:rsidRPr="00F05EEA">
        <w:rPr>
          <w:caps/>
          <w:sz w:val="24"/>
        </w:rPr>
        <w:t>Burmistrza Cybinki</w:t>
      </w:r>
    </w:p>
    <w:p w14:paraId="245EE8B6" w14:textId="77777777" w:rsidR="007B09D0" w:rsidRPr="00F05EEA" w:rsidRDefault="007B09D0" w:rsidP="007B09D0">
      <w:pPr>
        <w:jc w:val="center"/>
        <w:rPr>
          <w:sz w:val="24"/>
        </w:rPr>
      </w:pPr>
      <w:r w:rsidRPr="00F05EEA">
        <w:rPr>
          <w:caps/>
          <w:sz w:val="24"/>
        </w:rPr>
        <w:t>KIEROWNIKA URZĘDU MIEJSKIEGO W CYBINCE</w:t>
      </w:r>
    </w:p>
    <w:p w14:paraId="681260FC" w14:textId="5AC11277" w:rsidR="007B09D0" w:rsidRPr="00F05EEA" w:rsidRDefault="007B09D0" w:rsidP="007B09D0">
      <w:pPr>
        <w:jc w:val="center"/>
        <w:rPr>
          <w:sz w:val="24"/>
        </w:rPr>
      </w:pPr>
      <w:r w:rsidRPr="00F05EEA">
        <w:rPr>
          <w:sz w:val="24"/>
        </w:rPr>
        <w:t xml:space="preserve">z dnia </w:t>
      </w:r>
      <w:r w:rsidR="002923AA" w:rsidRPr="00F05EEA">
        <w:rPr>
          <w:sz w:val="24"/>
        </w:rPr>
        <w:t>31 grudnia 2019 r.</w:t>
      </w:r>
    </w:p>
    <w:p w14:paraId="241F9FB5" w14:textId="77777777" w:rsidR="007B09D0" w:rsidRPr="00F05EEA" w:rsidRDefault="007B09D0" w:rsidP="007B09D0">
      <w:pPr>
        <w:jc w:val="center"/>
        <w:rPr>
          <w:sz w:val="24"/>
        </w:rPr>
      </w:pPr>
    </w:p>
    <w:p w14:paraId="6C3E9567" w14:textId="77777777" w:rsidR="007B09D0" w:rsidRPr="00F05EEA" w:rsidRDefault="007B09D0" w:rsidP="007B09D0">
      <w:pPr>
        <w:keepNext/>
        <w:spacing w:after="480"/>
        <w:jc w:val="center"/>
        <w:rPr>
          <w:b/>
          <w:caps/>
          <w:sz w:val="24"/>
        </w:rPr>
      </w:pPr>
      <w:r w:rsidRPr="00F05EEA">
        <w:rPr>
          <w:b/>
          <w:sz w:val="24"/>
        </w:rPr>
        <w:t>w sprawie</w:t>
      </w:r>
      <w:r w:rsidRPr="00F05EEA">
        <w:rPr>
          <w:sz w:val="24"/>
        </w:rPr>
        <w:t> </w:t>
      </w:r>
      <w:r w:rsidRPr="00F05EEA">
        <w:rPr>
          <w:b/>
          <w:sz w:val="24"/>
        </w:rPr>
        <w:t>wprowadzenia zmian w Regulaminie Organizacyjnym</w:t>
      </w:r>
      <w:r w:rsidRPr="00F05EEA">
        <w:rPr>
          <w:b/>
          <w:sz w:val="24"/>
        </w:rPr>
        <w:br/>
        <w:t xml:space="preserve"> Urzędu Miejskiego w Cybince</w:t>
      </w:r>
    </w:p>
    <w:p w14:paraId="37F68887" w14:textId="3C5E013B" w:rsidR="007B09D0" w:rsidRPr="00F05EEA" w:rsidRDefault="007B09D0" w:rsidP="007B09D0">
      <w:pPr>
        <w:ind w:firstLine="708"/>
        <w:rPr>
          <w:sz w:val="24"/>
        </w:rPr>
      </w:pPr>
      <w:r w:rsidRPr="00F05EEA">
        <w:rPr>
          <w:sz w:val="24"/>
        </w:rPr>
        <w:t xml:space="preserve">Na podstawie art. 33 ust. 2 ustawy z dnia 8 marca 1990 r. o samorządzie gminny (tekst jednolity z </w:t>
      </w:r>
      <w:r w:rsidR="00301EAA" w:rsidRPr="00F05EEA">
        <w:rPr>
          <w:sz w:val="24"/>
        </w:rPr>
        <w:t>201</w:t>
      </w:r>
      <w:r w:rsidR="002923AA" w:rsidRPr="00F05EEA">
        <w:rPr>
          <w:sz w:val="24"/>
        </w:rPr>
        <w:t>9</w:t>
      </w:r>
      <w:r w:rsidR="00D2534E" w:rsidRPr="00F05EEA">
        <w:rPr>
          <w:sz w:val="24"/>
        </w:rPr>
        <w:t xml:space="preserve"> roku</w:t>
      </w:r>
      <w:r w:rsidR="00301EAA" w:rsidRPr="00F05EEA">
        <w:rPr>
          <w:sz w:val="24"/>
        </w:rPr>
        <w:t xml:space="preserve"> poz.</w:t>
      </w:r>
      <w:r w:rsidR="00D2534E" w:rsidRPr="00F05EEA">
        <w:rPr>
          <w:sz w:val="24"/>
        </w:rPr>
        <w:t xml:space="preserve"> </w:t>
      </w:r>
      <w:r w:rsidR="002923AA" w:rsidRPr="00F05EEA">
        <w:rPr>
          <w:sz w:val="24"/>
        </w:rPr>
        <w:t>506</w:t>
      </w:r>
      <w:r w:rsidR="00D2534E" w:rsidRPr="00F05EEA">
        <w:rPr>
          <w:sz w:val="24"/>
        </w:rPr>
        <w:t xml:space="preserve"> z </w:t>
      </w:r>
      <w:proofErr w:type="spellStart"/>
      <w:r w:rsidR="00D2534E" w:rsidRPr="00F05EEA">
        <w:rPr>
          <w:sz w:val="24"/>
        </w:rPr>
        <w:t>późn</w:t>
      </w:r>
      <w:proofErr w:type="spellEnd"/>
      <w:r w:rsidR="00D2534E" w:rsidRPr="00F05EEA">
        <w:rPr>
          <w:sz w:val="24"/>
        </w:rPr>
        <w:t>. zm.)</w:t>
      </w:r>
    </w:p>
    <w:p w14:paraId="07E0837B" w14:textId="77777777" w:rsidR="007B09D0" w:rsidRPr="00F05EEA" w:rsidRDefault="007B09D0" w:rsidP="007B09D0">
      <w:pPr>
        <w:ind w:firstLine="708"/>
        <w:rPr>
          <w:sz w:val="24"/>
        </w:rPr>
      </w:pPr>
      <w:r w:rsidRPr="00F05EEA">
        <w:rPr>
          <w:sz w:val="24"/>
        </w:rPr>
        <w:t xml:space="preserve"> </w:t>
      </w:r>
    </w:p>
    <w:p w14:paraId="4B20B064" w14:textId="77777777" w:rsidR="007B09D0" w:rsidRPr="00F05EEA" w:rsidRDefault="007B09D0" w:rsidP="007B09D0">
      <w:pPr>
        <w:ind w:firstLine="708"/>
        <w:jc w:val="center"/>
        <w:rPr>
          <w:b/>
          <w:sz w:val="24"/>
        </w:rPr>
      </w:pPr>
      <w:r w:rsidRPr="00F05EEA">
        <w:rPr>
          <w:b/>
          <w:sz w:val="24"/>
        </w:rPr>
        <w:t>zarządzam co następuje:</w:t>
      </w:r>
    </w:p>
    <w:p w14:paraId="401BDAB3" w14:textId="77777777" w:rsidR="007B09D0" w:rsidRPr="00F05EEA" w:rsidRDefault="007B09D0" w:rsidP="007B09D0">
      <w:pPr>
        <w:ind w:firstLine="708"/>
        <w:jc w:val="center"/>
        <w:rPr>
          <w:b/>
          <w:sz w:val="24"/>
        </w:rPr>
      </w:pPr>
    </w:p>
    <w:p w14:paraId="07A1CDDD" w14:textId="77777777" w:rsidR="007B09D0" w:rsidRPr="00F05EEA" w:rsidRDefault="007B09D0" w:rsidP="00D2534E">
      <w:pPr>
        <w:ind w:left="708"/>
        <w:rPr>
          <w:sz w:val="24"/>
        </w:rPr>
      </w:pPr>
      <w:r w:rsidRPr="00F05EEA">
        <w:rPr>
          <w:b/>
          <w:sz w:val="24"/>
        </w:rPr>
        <w:t xml:space="preserve">§1. </w:t>
      </w:r>
      <w:r w:rsidR="00D2534E" w:rsidRPr="00F05EEA">
        <w:rPr>
          <w:b/>
          <w:sz w:val="24"/>
        </w:rPr>
        <w:t xml:space="preserve"> </w:t>
      </w:r>
      <w:r w:rsidR="00D2534E" w:rsidRPr="00F05EEA">
        <w:rPr>
          <w:sz w:val="24"/>
        </w:rPr>
        <w:t>W Zarządzeniu Nr 37/2015 Burmistrza Cybinki Kierownika Urzędu Miejskiego w Cybince z dnia 11 sierpnia 2015 r. w sprawie wprowadzenia Regulaminu Organizacyjnego Urzędu Miejskiego w Cybince wprowadzam następujące zmiany:</w:t>
      </w:r>
    </w:p>
    <w:p w14:paraId="656339AD" w14:textId="77777777" w:rsidR="00D2534E" w:rsidRPr="00F05EEA" w:rsidRDefault="00D2534E" w:rsidP="00D2534E">
      <w:pPr>
        <w:pStyle w:val="Akapitzlist"/>
        <w:numPr>
          <w:ilvl w:val="0"/>
          <w:numId w:val="2"/>
        </w:numPr>
        <w:rPr>
          <w:sz w:val="24"/>
        </w:rPr>
      </w:pPr>
      <w:r w:rsidRPr="00F05EEA">
        <w:rPr>
          <w:sz w:val="24"/>
        </w:rPr>
        <w:t>§6 otrzymuje brzmienie:</w:t>
      </w:r>
    </w:p>
    <w:p w14:paraId="2AA88A00" w14:textId="77777777" w:rsidR="00D2534E" w:rsidRPr="00F05EEA" w:rsidRDefault="00D2534E" w:rsidP="00D2534E">
      <w:pPr>
        <w:widowControl w:val="0"/>
        <w:numPr>
          <w:ilvl w:val="0"/>
          <w:numId w:val="3"/>
        </w:numPr>
        <w:tabs>
          <w:tab w:val="num" w:pos="367"/>
        </w:tabs>
        <w:overflowPunct w:val="0"/>
        <w:autoSpaceDE w:val="0"/>
        <w:autoSpaceDN w:val="0"/>
        <w:adjustRightInd w:val="0"/>
        <w:ind w:left="367" w:firstLine="767"/>
        <w:rPr>
          <w:sz w:val="24"/>
        </w:rPr>
      </w:pPr>
      <w:r w:rsidRPr="00F05EEA">
        <w:rPr>
          <w:sz w:val="24"/>
        </w:rPr>
        <w:t xml:space="preserve">Kierownictwo Urzędu stanowią: </w:t>
      </w:r>
    </w:p>
    <w:p w14:paraId="1EC2E7E9" w14:textId="77777777" w:rsidR="00D2534E" w:rsidRPr="00F05EEA" w:rsidRDefault="00D2534E" w:rsidP="001B0A1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38" w:lineRule="auto"/>
        <w:ind w:left="847" w:firstLine="713"/>
        <w:rPr>
          <w:sz w:val="24"/>
        </w:rPr>
      </w:pPr>
      <w:r w:rsidRPr="00F05EEA">
        <w:rPr>
          <w:sz w:val="24"/>
        </w:rPr>
        <w:t xml:space="preserve">Burmistrz – B; </w:t>
      </w:r>
    </w:p>
    <w:p w14:paraId="36479B2E" w14:textId="77777777" w:rsidR="00D2534E" w:rsidRPr="00F05EEA" w:rsidRDefault="00D2534E" w:rsidP="00D2534E">
      <w:pPr>
        <w:widowControl w:val="0"/>
        <w:autoSpaceDE w:val="0"/>
        <w:autoSpaceDN w:val="0"/>
        <w:adjustRightInd w:val="0"/>
        <w:spacing w:line="1" w:lineRule="exact"/>
        <w:rPr>
          <w:sz w:val="24"/>
        </w:rPr>
      </w:pPr>
    </w:p>
    <w:p w14:paraId="7418FCC3" w14:textId="77777777" w:rsidR="00D2534E" w:rsidRPr="00F05EEA" w:rsidRDefault="00D2534E" w:rsidP="001B0A1E">
      <w:pPr>
        <w:widowControl w:val="0"/>
        <w:numPr>
          <w:ilvl w:val="1"/>
          <w:numId w:val="3"/>
        </w:numPr>
        <w:tabs>
          <w:tab w:val="num" w:pos="847"/>
        </w:tabs>
        <w:overflowPunct w:val="0"/>
        <w:autoSpaceDE w:val="0"/>
        <w:autoSpaceDN w:val="0"/>
        <w:adjustRightInd w:val="0"/>
        <w:ind w:left="847" w:firstLine="713"/>
        <w:rPr>
          <w:sz w:val="24"/>
        </w:rPr>
      </w:pPr>
      <w:r w:rsidRPr="00F05EEA">
        <w:rPr>
          <w:sz w:val="24"/>
        </w:rPr>
        <w:t xml:space="preserve">Sekretarz – SE; </w:t>
      </w:r>
    </w:p>
    <w:p w14:paraId="7DA5C8DC" w14:textId="77777777" w:rsidR="00D2534E" w:rsidRPr="00F05EEA" w:rsidRDefault="00D2534E" w:rsidP="001B0A1E">
      <w:pPr>
        <w:widowControl w:val="0"/>
        <w:numPr>
          <w:ilvl w:val="1"/>
          <w:numId w:val="3"/>
        </w:numPr>
        <w:tabs>
          <w:tab w:val="num" w:pos="847"/>
        </w:tabs>
        <w:overflowPunct w:val="0"/>
        <w:autoSpaceDE w:val="0"/>
        <w:autoSpaceDN w:val="0"/>
        <w:adjustRightInd w:val="0"/>
        <w:ind w:left="847" w:firstLine="713"/>
        <w:rPr>
          <w:sz w:val="24"/>
        </w:rPr>
      </w:pPr>
      <w:r w:rsidRPr="00F05EEA">
        <w:rPr>
          <w:sz w:val="24"/>
        </w:rPr>
        <w:t xml:space="preserve">Skarbnik – SK. </w:t>
      </w:r>
    </w:p>
    <w:p w14:paraId="5C17A239" w14:textId="77777777" w:rsidR="00D2534E" w:rsidRPr="00F05EEA" w:rsidRDefault="00D2534E" w:rsidP="001B0A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560" w:hanging="367"/>
        <w:rPr>
          <w:sz w:val="24"/>
        </w:rPr>
      </w:pPr>
      <w:r w:rsidRPr="00F05EEA">
        <w:rPr>
          <w:sz w:val="24"/>
        </w:rPr>
        <w:t>W Urzędzie funkcjonują referaty i samodzielne stanowiska o następujących nazwach:</w:t>
      </w:r>
    </w:p>
    <w:p w14:paraId="11B739C1" w14:textId="77777777" w:rsidR="00D2534E" w:rsidRPr="00F05EEA" w:rsidRDefault="00D2534E" w:rsidP="001B0A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b/>
          <w:sz w:val="24"/>
        </w:rPr>
        <w:t>Referat Ogólny (ON), w którego skład wchodzą:</w:t>
      </w:r>
      <w:r w:rsidRPr="00F05EEA">
        <w:rPr>
          <w:b/>
          <w:sz w:val="24"/>
        </w:rPr>
        <w:br/>
      </w:r>
      <w:r w:rsidRPr="00F05EEA">
        <w:rPr>
          <w:sz w:val="24"/>
        </w:rPr>
        <w:t>a) Kierownik Referatu (I)</w:t>
      </w:r>
    </w:p>
    <w:p w14:paraId="3D2F5ACF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b) stanowisko ds. kadr, sprzedaży alkoholu, działalności gospodarczej (II)</w:t>
      </w:r>
    </w:p>
    <w:p w14:paraId="5CBB8BCB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c) stanowisko ds. obsługi Rady Miejskiej (III)</w:t>
      </w:r>
    </w:p>
    <w:p w14:paraId="21EEC75C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d) stanowisko ds. obsługi sekretariatu i współpracy z organizacjami pozarządowymi (IV)</w:t>
      </w:r>
    </w:p>
    <w:p w14:paraId="6062DB61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e) informatyk (V)</w:t>
      </w:r>
    </w:p>
    <w:p w14:paraId="4B86F29A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f)stanowisko ds. promocji Gminy (VI)</w:t>
      </w:r>
    </w:p>
    <w:p w14:paraId="1315DA09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g)</w:t>
      </w:r>
      <w:r w:rsidR="001B0A1E" w:rsidRPr="00F05EEA">
        <w:rPr>
          <w:sz w:val="24"/>
        </w:rPr>
        <w:t>stanowisko ds. obsługi Biura Podawczego (VII)</w:t>
      </w:r>
    </w:p>
    <w:p w14:paraId="485A47D0" w14:textId="77777777" w:rsidR="001B0A1E" w:rsidRPr="00F05EEA" w:rsidRDefault="001B0A1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h) pracownicy gospodarczy</w:t>
      </w:r>
    </w:p>
    <w:p w14:paraId="4A81C769" w14:textId="77777777" w:rsidR="00D2534E" w:rsidRPr="00F05EEA" w:rsidRDefault="00D2534E" w:rsidP="00D2534E">
      <w:pPr>
        <w:widowControl w:val="0"/>
        <w:autoSpaceDE w:val="0"/>
        <w:autoSpaceDN w:val="0"/>
        <w:adjustRightInd w:val="0"/>
        <w:spacing w:line="1" w:lineRule="exact"/>
        <w:rPr>
          <w:sz w:val="24"/>
        </w:rPr>
      </w:pPr>
    </w:p>
    <w:p w14:paraId="6FCBE09B" w14:textId="77777777" w:rsidR="00D2534E" w:rsidRPr="00F05EEA" w:rsidRDefault="00D2534E" w:rsidP="001B0A1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560"/>
        <w:rPr>
          <w:b/>
          <w:sz w:val="24"/>
        </w:rPr>
      </w:pPr>
      <w:r w:rsidRPr="00F05EEA">
        <w:rPr>
          <w:b/>
          <w:sz w:val="24"/>
        </w:rPr>
        <w:t>Referat Finansowy (FN), w którego skład wchodzą:</w:t>
      </w:r>
    </w:p>
    <w:p w14:paraId="7B7495DD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701" w:hanging="219"/>
        <w:rPr>
          <w:sz w:val="24"/>
        </w:rPr>
      </w:pPr>
      <w:r w:rsidRPr="00F05EEA">
        <w:rPr>
          <w:sz w:val="24"/>
        </w:rPr>
        <w:t>stanowisko ds. wynagrodzeń (I)</w:t>
      </w:r>
    </w:p>
    <w:p w14:paraId="42A62D5B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843"/>
        <w:rPr>
          <w:sz w:val="24"/>
        </w:rPr>
      </w:pPr>
      <w:r w:rsidRPr="00F05EEA">
        <w:rPr>
          <w:sz w:val="24"/>
        </w:rPr>
        <w:t>stanowisko ds. prowadzenia księgowości (II i III)</w:t>
      </w:r>
    </w:p>
    <w:p w14:paraId="7C26CF73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843"/>
        <w:rPr>
          <w:sz w:val="24"/>
        </w:rPr>
      </w:pPr>
      <w:r w:rsidRPr="00F05EEA">
        <w:rPr>
          <w:sz w:val="24"/>
        </w:rPr>
        <w:t>stanowisko ds. wymiaru podatków i opłat (IV)</w:t>
      </w:r>
    </w:p>
    <w:p w14:paraId="77F17558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843"/>
        <w:rPr>
          <w:sz w:val="24"/>
        </w:rPr>
      </w:pPr>
      <w:r w:rsidRPr="00F05EEA">
        <w:rPr>
          <w:sz w:val="24"/>
        </w:rPr>
        <w:t>stanowisko ds. prowadzenia księgowości podatkowej (V)</w:t>
      </w:r>
    </w:p>
    <w:p w14:paraId="052FB9DE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843"/>
        <w:rPr>
          <w:sz w:val="24"/>
        </w:rPr>
      </w:pPr>
      <w:r w:rsidRPr="00F05EEA">
        <w:rPr>
          <w:sz w:val="24"/>
        </w:rPr>
        <w:t>stanowisko ds. obsługi kasowej (VI)</w:t>
      </w:r>
    </w:p>
    <w:p w14:paraId="12FA27BB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843"/>
        <w:rPr>
          <w:sz w:val="24"/>
        </w:rPr>
      </w:pPr>
      <w:r w:rsidRPr="00F05EEA">
        <w:rPr>
          <w:sz w:val="24"/>
        </w:rPr>
        <w:t>stanowisko ds. naliczania podatków i opłat (VII)</w:t>
      </w:r>
    </w:p>
    <w:p w14:paraId="21D2FF9C" w14:textId="77777777" w:rsidR="00D2534E" w:rsidRPr="00F05EEA" w:rsidRDefault="00D2534E" w:rsidP="001B0A1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ind w:left="1843"/>
        <w:rPr>
          <w:sz w:val="24"/>
        </w:rPr>
      </w:pPr>
      <w:r w:rsidRPr="00F05EEA">
        <w:rPr>
          <w:sz w:val="24"/>
        </w:rPr>
        <w:t>stanowisko ds. naliczania opłat i gospodarowania odpadami (VIII).</w:t>
      </w:r>
    </w:p>
    <w:p w14:paraId="36A4D2DF" w14:textId="77777777" w:rsidR="00D2534E" w:rsidRPr="00F05EEA" w:rsidRDefault="00D2534E" w:rsidP="00D2534E">
      <w:pPr>
        <w:widowControl w:val="0"/>
        <w:overflowPunct w:val="0"/>
        <w:autoSpaceDE w:val="0"/>
        <w:autoSpaceDN w:val="0"/>
        <w:adjustRightInd w:val="0"/>
        <w:ind w:left="1134"/>
        <w:rPr>
          <w:sz w:val="24"/>
        </w:rPr>
      </w:pPr>
    </w:p>
    <w:p w14:paraId="6C3A8EA0" w14:textId="77777777" w:rsidR="00D2534E" w:rsidRPr="00F05EEA" w:rsidRDefault="00D2534E" w:rsidP="001B0A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560"/>
        <w:rPr>
          <w:b/>
          <w:sz w:val="24"/>
        </w:rPr>
      </w:pPr>
      <w:r w:rsidRPr="00F05EEA">
        <w:rPr>
          <w:b/>
          <w:sz w:val="24"/>
        </w:rPr>
        <w:t>Referat Spraw Obywatelskich i Obrony Cywilnej (SOC), w którego skład wchodzą:</w:t>
      </w:r>
    </w:p>
    <w:p w14:paraId="1D7E7342" w14:textId="77777777" w:rsidR="00D2534E" w:rsidRPr="00F05EEA" w:rsidRDefault="00D2534E" w:rsidP="001B0A1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560"/>
        <w:rPr>
          <w:sz w:val="24"/>
        </w:rPr>
      </w:pPr>
      <w:r w:rsidRPr="00F05EEA">
        <w:rPr>
          <w:sz w:val="24"/>
        </w:rPr>
        <w:t>Kierownik Referatu (I)</w:t>
      </w:r>
    </w:p>
    <w:p w14:paraId="17186A72" w14:textId="77777777" w:rsidR="00D2534E" w:rsidRPr="00F05EEA" w:rsidRDefault="00D2534E" w:rsidP="001B0A1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560"/>
        <w:rPr>
          <w:sz w:val="24"/>
        </w:rPr>
      </w:pPr>
      <w:r w:rsidRPr="00F05EEA">
        <w:rPr>
          <w:sz w:val="24"/>
        </w:rPr>
        <w:t>stanowisko ds. ewidencji ludności i dowodów osobistych (II)</w:t>
      </w:r>
    </w:p>
    <w:p w14:paraId="1EB8451F" w14:textId="77777777" w:rsidR="00D2534E" w:rsidRPr="00F05EEA" w:rsidRDefault="00D2534E" w:rsidP="001B0A1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560"/>
        <w:rPr>
          <w:sz w:val="24"/>
        </w:rPr>
      </w:pPr>
      <w:r w:rsidRPr="00F05EEA">
        <w:rPr>
          <w:sz w:val="24"/>
        </w:rPr>
        <w:t>stanowisko ds. obronnych, obrony cywilnej i zarządzania kryzysowego (III)</w:t>
      </w:r>
    </w:p>
    <w:p w14:paraId="1E408876" w14:textId="77777777" w:rsidR="00D2534E" w:rsidRPr="00F05EEA" w:rsidRDefault="00D2534E" w:rsidP="001B0A1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560"/>
        <w:rPr>
          <w:sz w:val="24"/>
        </w:rPr>
      </w:pPr>
      <w:r w:rsidRPr="00F05EEA">
        <w:rPr>
          <w:sz w:val="24"/>
        </w:rPr>
        <w:t>stanowisko ds. ewidencji ludności i dowodów osobistych (IV)</w:t>
      </w:r>
    </w:p>
    <w:p w14:paraId="2CBFD44F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ind w:left="1560"/>
        <w:rPr>
          <w:sz w:val="24"/>
        </w:rPr>
      </w:pPr>
    </w:p>
    <w:p w14:paraId="5640B270" w14:textId="77777777" w:rsidR="000E3435" w:rsidRPr="00F05EEA" w:rsidRDefault="000E3435" w:rsidP="001B0A1E">
      <w:pPr>
        <w:widowControl w:val="0"/>
        <w:overflowPunct w:val="0"/>
        <w:autoSpaceDE w:val="0"/>
        <w:autoSpaceDN w:val="0"/>
        <w:adjustRightInd w:val="0"/>
        <w:ind w:left="1560"/>
        <w:rPr>
          <w:sz w:val="24"/>
        </w:rPr>
      </w:pPr>
    </w:p>
    <w:p w14:paraId="0B0A676E" w14:textId="77777777" w:rsidR="00D2534E" w:rsidRPr="00F05EEA" w:rsidRDefault="00D2534E" w:rsidP="001B0A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8" w:lineRule="auto"/>
        <w:ind w:left="1134"/>
        <w:rPr>
          <w:b/>
          <w:sz w:val="24"/>
        </w:rPr>
      </w:pPr>
      <w:r w:rsidRPr="00F05EEA">
        <w:rPr>
          <w:b/>
          <w:sz w:val="24"/>
        </w:rPr>
        <w:lastRenderedPageBreak/>
        <w:t xml:space="preserve">Referat Inwestycji, Zagospodarowania Przestrzennego (RZP), w którego skład wchodzą: </w:t>
      </w:r>
    </w:p>
    <w:p w14:paraId="292E9A4A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sz w:val="24"/>
        </w:rPr>
        <w:t>a) Kierownik Referatu (I)</w:t>
      </w:r>
    </w:p>
    <w:p w14:paraId="7BE1CC9D" w14:textId="7D6200C8" w:rsidR="00D2534E" w:rsidRPr="00F05EEA" w:rsidRDefault="00D2534E" w:rsidP="002923AA">
      <w:pPr>
        <w:widowControl w:val="0"/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sz w:val="24"/>
        </w:rPr>
        <w:t xml:space="preserve">b) </w:t>
      </w:r>
      <w:r w:rsidR="002923AA" w:rsidRPr="00F05EEA">
        <w:rPr>
          <w:sz w:val="24"/>
        </w:rPr>
        <w:t>Zastępca Kierownika Referatu</w:t>
      </w:r>
      <w:r w:rsidRPr="00F05EEA">
        <w:rPr>
          <w:sz w:val="24"/>
        </w:rPr>
        <w:t xml:space="preserve"> (II)</w:t>
      </w:r>
    </w:p>
    <w:p w14:paraId="2073AB08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sz w:val="24"/>
        </w:rPr>
        <w:t>c) stanowisko ds. inwestycji i drogownictwa (III)</w:t>
      </w:r>
    </w:p>
    <w:p w14:paraId="10751F76" w14:textId="77777777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sz w:val="24"/>
        </w:rPr>
        <w:t>d) stanowisko ds. inwestycji i utrzymania stanu technicznego obiektów gminnych (IV)</w:t>
      </w:r>
    </w:p>
    <w:p w14:paraId="7844A544" w14:textId="5C389A25" w:rsidR="00D2534E" w:rsidRPr="00F05EEA" w:rsidRDefault="00D2534E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sz w:val="24"/>
        </w:rPr>
        <w:t>e)stanowisko ds. ds. gospodarki przestrzennej (V)</w:t>
      </w:r>
    </w:p>
    <w:p w14:paraId="027E53FD" w14:textId="46B4C4E8" w:rsidR="002923AA" w:rsidRPr="00F05EEA" w:rsidRDefault="002923AA" w:rsidP="001B0A1E">
      <w:pPr>
        <w:widowControl w:val="0"/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sz w:val="24"/>
        </w:rPr>
        <w:t>f) stanowisko ds. pozyskiwania środków zewnętrznych (VI)</w:t>
      </w:r>
    </w:p>
    <w:p w14:paraId="7C8512C4" w14:textId="77777777" w:rsidR="00D2534E" w:rsidRPr="00F05EEA" w:rsidRDefault="00D2534E" w:rsidP="001B0A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8" w:lineRule="auto"/>
        <w:ind w:left="1134"/>
        <w:rPr>
          <w:sz w:val="24"/>
        </w:rPr>
      </w:pPr>
      <w:r w:rsidRPr="00F05EEA">
        <w:rPr>
          <w:b/>
          <w:sz w:val="24"/>
        </w:rPr>
        <w:t>Referat Gospodarowania Nieruchomościami, Mieniem Komunalnym i Środowiska(RGN),</w:t>
      </w:r>
      <w:r w:rsidRPr="00F05EEA">
        <w:rPr>
          <w:sz w:val="24"/>
        </w:rPr>
        <w:t xml:space="preserve"> </w:t>
      </w:r>
      <w:r w:rsidRPr="00F05EEA">
        <w:rPr>
          <w:b/>
          <w:sz w:val="24"/>
        </w:rPr>
        <w:t>w którego skład wchodzą:</w:t>
      </w:r>
    </w:p>
    <w:p w14:paraId="182DED28" w14:textId="77777777" w:rsidR="00D2534E" w:rsidRPr="00F05EEA" w:rsidRDefault="00D2534E" w:rsidP="001B0A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Kierownik Referatu (I)</w:t>
      </w:r>
    </w:p>
    <w:p w14:paraId="34EFC610" w14:textId="77777777" w:rsidR="00D2534E" w:rsidRPr="00F05EEA" w:rsidRDefault="00D2534E" w:rsidP="001B0A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stanowisko ds. obrotu nieruchomościami (II)</w:t>
      </w:r>
    </w:p>
    <w:p w14:paraId="6D8E25EE" w14:textId="77777777" w:rsidR="00D2534E" w:rsidRPr="00F05EEA" w:rsidRDefault="00D2534E" w:rsidP="001B0A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stanowisko ds. gospodarowania zasobem mieszkaniowym (III)</w:t>
      </w:r>
    </w:p>
    <w:p w14:paraId="01521EAA" w14:textId="77777777" w:rsidR="00D2534E" w:rsidRPr="00F05EEA" w:rsidRDefault="00D2534E" w:rsidP="001B0A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stanowisko ds. środowiska (IV)</w:t>
      </w:r>
    </w:p>
    <w:p w14:paraId="466F1555" w14:textId="77777777" w:rsidR="00D2534E" w:rsidRPr="00F05EEA" w:rsidRDefault="00D2534E" w:rsidP="001B0A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8" w:lineRule="auto"/>
        <w:ind w:left="1276"/>
        <w:rPr>
          <w:b/>
          <w:sz w:val="24"/>
        </w:rPr>
      </w:pPr>
      <w:r w:rsidRPr="00F05EEA">
        <w:rPr>
          <w:b/>
          <w:sz w:val="24"/>
        </w:rPr>
        <w:t>Referat Sportu (RS)</w:t>
      </w:r>
    </w:p>
    <w:p w14:paraId="2E9232DA" w14:textId="77777777" w:rsidR="00D2534E" w:rsidRPr="00F05EEA" w:rsidRDefault="00D2534E" w:rsidP="001B0A1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 xml:space="preserve">Kierownik Referatu (I) </w:t>
      </w:r>
    </w:p>
    <w:p w14:paraId="39B59363" w14:textId="77777777" w:rsidR="00D2534E" w:rsidRPr="00F05EEA" w:rsidRDefault="00D2534E" w:rsidP="001B0A1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>stanowisko ds. animacji sportu i obsługi obiektów sportowych (II i III)</w:t>
      </w:r>
    </w:p>
    <w:p w14:paraId="05E40DAB" w14:textId="77777777" w:rsidR="00D2534E" w:rsidRPr="00F05EEA" w:rsidRDefault="00D2534E" w:rsidP="001B0A1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8" w:lineRule="auto"/>
        <w:ind w:left="1560"/>
        <w:rPr>
          <w:sz w:val="24"/>
        </w:rPr>
      </w:pPr>
      <w:r w:rsidRPr="00F05EEA">
        <w:rPr>
          <w:sz w:val="24"/>
        </w:rPr>
        <w:t xml:space="preserve">pracownicy gospodarczy </w:t>
      </w:r>
    </w:p>
    <w:p w14:paraId="18ECFE4A" w14:textId="77777777" w:rsidR="00D2534E" w:rsidRPr="00F05EEA" w:rsidRDefault="00D2534E" w:rsidP="004A50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8" w:lineRule="auto"/>
        <w:ind w:left="1276"/>
        <w:rPr>
          <w:b/>
          <w:sz w:val="24"/>
        </w:rPr>
      </w:pPr>
      <w:r w:rsidRPr="00F05EEA">
        <w:rPr>
          <w:b/>
          <w:sz w:val="24"/>
        </w:rPr>
        <w:t xml:space="preserve">Zastępca Kierownika Urzędu Stanu Cywilnego (USC). </w:t>
      </w:r>
    </w:p>
    <w:p w14:paraId="56E413F4" w14:textId="77777777" w:rsidR="00D2534E" w:rsidRPr="00F05EEA" w:rsidRDefault="00D2534E" w:rsidP="004A50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8" w:lineRule="auto"/>
        <w:ind w:left="1276"/>
        <w:rPr>
          <w:b/>
          <w:sz w:val="24"/>
        </w:rPr>
      </w:pPr>
      <w:r w:rsidRPr="00F05EEA">
        <w:rPr>
          <w:b/>
          <w:sz w:val="24"/>
        </w:rPr>
        <w:t xml:space="preserve">Samodzielne stanowisko ds. koordynacji zadań oświatowych (KZO). </w:t>
      </w:r>
    </w:p>
    <w:p w14:paraId="06DE64E4" w14:textId="77777777" w:rsidR="00D2534E" w:rsidRPr="00F05EEA" w:rsidRDefault="00D2534E" w:rsidP="004A50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276"/>
        <w:rPr>
          <w:b/>
          <w:sz w:val="24"/>
        </w:rPr>
      </w:pPr>
      <w:r w:rsidRPr="00F05EEA">
        <w:rPr>
          <w:b/>
          <w:sz w:val="24"/>
        </w:rPr>
        <w:t xml:space="preserve">Radca Prawny (RP). </w:t>
      </w:r>
    </w:p>
    <w:p w14:paraId="1CD12BDD" w14:textId="77777777" w:rsidR="004A5025" w:rsidRPr="00F05EEA" w:rsidRDefault="004A5025" w:rsidP="004A50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276"/>
        <w:rPr>
          <w:b/>
          <w:sz w:val="24"/>
        </w:rPr>
      </w:pPr>
      <w:r w:rsidRPr="00F05EEA">
        <w:rPr>
          <w:b/>
          <w:sz w:val="24"/>
        </w:rPr>
        <w:t>Samodzielne stanowisko ds. archiwum zakładowego</w:t>
      </w:r>
      <w:r w:rsidR="00717350" w:rsidRPr="00F05EEA">
        <w:rPr>
          <w:b/>
          <w:sz w:val="24"/>
        </w:rPr>
        <w:t xml:space="preserve"> </w:t>
      </w:r>
    </w:p>
    <w:p w14:paraId="1F8C7722" w14:textId="77777777" w:rsidR="00D2534E" w:rsidRPr="00F05EEA" w:rsidRDefault="00D2534E" w:rsidP="00D2534E">
      <w:pPr>
        <w:pStyle w:val="Akapitzlist"/>
        <w:ind w:left="1068"/>
        <w:rPr>
          <w:sz w:val="24"/>
        </w:rPr>
      </w:pPr>
    </w:p>
    <w:p w14:paraId="6AC30F84" w14:textId="4B07E004" w:rsidR="007B09D0" w:rsidRPr="00F05EEA" w:rsidRDefault="00717350" w:rsidP="00717350">
      <w:pPr>
        <w:keepLines/>
        <w:spacing w:before="120" w:after="120"/>
        <w:ind w:left="1214" w:hanging="505"/>
        <w:rPr>
          <w:sz w:val="24"/>
        </w:rPr>
      </w:pPr>
      <w:r w:rsidRPr="00F05EEA">
        <w:rPr>
          <w:sz w:val="24"/>
        </w:rPr>
        <w:t>2.  §</w:t>
      </w:r>
      <w:r w:rsidR="009E78E7" w:rsidRPr="00F05EEA">
        <w:rPr>
          <w:sz w:val="24"/>
        </w:rPr>
        <w:t>11 otrzymuje brzmienie</w:t>
      </w:r>
    </w:p>
    <w:p w14:paraId="793AFF94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bookmarkStart w:id="0" w:name="_Hlk106017527"/>
      <w:r w:rsidRPr="00F05EEA">
        <w:rPr>
          <w:rStyle w:val="FontStyle44"/>
          <w:rFonts w:ascii="Times New Roman" w:hAnsi="Times New Roman" w:cs="Times New Roman"/>
        </w:rPr>
        <w:t xml:space="preserve">Kompleksowa obsługa realizowanych inwestycji pod względem formalnych: </w:t>
      </w:r>
      <w:bookmarkStart w:id="1" w:name="_Hlk106006985"/>
    </w:p>
    <w:p w14:paraId="676BBEC2" w14:textId="77777777" w:rsidR="00A42E29" w:rsidRPr="00F05EEA" w:rsidRDefault="00A42E29" w:rsidP="009C6900">
      <w:pPr>
        <w:pStyle w:val="Style25"/>
        <w:widowControl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Fonts w:ascii="Times New Roman" w:hAnsi="Times New Roman" w:cs="Times New Roman"/>
        </w:rPr>
      </w:pPr>
      <w:r w:rsidRPr="00F05EEA">
        <w:rPr>
          <w:rFonts w:ascii="Times New Roman" w:hAnsi="Times New Roman" w:cs="Times New Roman"/>
        </w:rPr>
        <w:t>przygotowywanie przedmiotu zamówienia, na potrzeby wykonania dokumentacji technicznych</w:t>
      </w:r>
      <w:bookmarkEnd w:id="1"/>
      <w:r w:rsidRPr="00F05EEA">
        <w:rPr>
          <w:rFonts w:ascii="Times New Roman" w:hAnsi="Times New Roman" w:cs="Times New Roman"/>
        </w:rPr>
        <w:t xml:space="preserve">, dokonywanie uzgodnień z projektantami na etapie opracowywania dokumentacji budowlano-wykonawczych, </w:t>
      </w:r>
    </w:p>
    <w:p w14:paraId="2B820B31" w14:textId="77777777" w:rsidR="00A42E29" w:rsidRPr="00F05EEA" w:rsidRDefault="00A42E29" w:rsidP="009C6900">
      <w:pPr>
        <w:pStyle w:val="Style25"/>
        <w:widowControl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uzyskanie zgłoszenia robót na prowadzenie robót budowlanych, </w:t>
      </w:r>
    </w:p>
    <w:p w14:paraId="36F4342A" w14:textId="77777777" w:rsidR="00A42E29" w:rsidRPr="00F05EEA" w:rsidRDefault="00A42E29" w:rsidP="009C6900">
      <w:pPr>
        <w:pStyle w:val="Style25"/>
        <w:widowControl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uzyskanie pozwolenia na budowę, </w:t>
      </w:r>
    </w:p>
    <w:p w14:paraId="5181EF2C" w14:textId="77777777" w:rsidR="00A42E29" w:rsidRPr="00F05EEA" w:rsidRDefault="00A42E29" w:rsidP="009C6900">
      <w:pPr>
        <w:pStyle w:val="Style25"/>
        <w:widowControl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zgłaszanie, zawiadamianie o rozpoczęciu i zakończeniu zadań inwestycyjnych i remontowych właściwym organom</w:t>
      </w:r>
    </w:p>
    <w:p w14:paraId="00C14281" w14:textId="77777777" w:rsidR="00A42E29" w:rsidRPr="00F05EEA" w:rsidRDefault="00A42E29" w:rsidP="009C6900">
      <w:pPr>
        <w:pStyle w:val="Style25"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przekazywanie placu budowy dla wykonawców robót inwestycyjnych lub remontowych;</w:t>
      </w:r>
    </w:p>
    <w:p w14:paraId="11210856" w14:textId="77777777" w:rsidR="00A42E29" w:rsidRPr="00F05EEA" w:rsidRDefault="00A42E29" w:rsidP="009C6900">
      <w:pPr>
        <w:pStyle w:val="Style25"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kontrola jakości wykonanych -robót, </w:t>
      </w:r>
    </w:p>
    <w:p w14:paraId="3B498AEF" w14:textId="77777777" w:rsidR="00A42E29" w:rsidRPr="00F05EEA" w:rsidRDefault="00A42E29" w:rsidP="009C6900">
      <w:pPr>
        <w:pStyle w:val="Style25"/>
        <w:widowControl/>
        <w:numPr>
          <w:ilvl w:val="0"/>
          <w:numId w:val="24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odbiór robót prowadzących do zakończenia inwestycji i oddania inwestycji do użytkowania;</w:t>
      </w:r>
    </w:p>
    <w:p w14:paraId="0F63C0F1" w14:textId="77777777" w:rsidR="00A42E29" w:rsidRPr="00F05EEA" w:rsidRDefault="00A42E29" w:rsidP="009C6900">
      <w:pPr>
        <w:pStyle w:val="Style25"/>
        <w:widowControl/>
        <w:numPr>
          <w:ilvl w:val="0"/>
          <w:numId w:val="24"/>
        </w:numPr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Fonts w:ascii="Times New Roman" w:hAnsi="Times New Roman" w:cs="Times New Roman"/>
        </w:rPr>
        <w:t>ustalanie wytycznych do projektowania, sprawdzanie wykonanych projektów budowlanych, wykonawczych pod względem merytorycznym i zgodności z wymaganymi przepisami w tym w szczególności zgodności art. 20 ustawy Prawo budowlane,</w:t>
      </w:r>
    </w:p>
    <w:p w14:paraId="00ED8BB6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kompleksowa obsługa realizowanych inwestycji pod względem wykonawczym:</w:t>
      </w:r>
    </w:p>
    <w:p w14:paraId="34157466" w14:textId="77777777" w:rsidR="00A42E29" w:rsidRPr="00F05EEA" w:rsidRDefault="00A42E29" w:rsidP="002E3D0D">
      <w:pPr>
        <w:pStyle w:val="Bezodstpw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 xml:space="preserve">nadzór nad realizacją inwestycji, </w:t>
      </w:r>
    </w:p>
    <w:p w14:paraId="361F3823" w14:textId="77777777" w:rsidR="00A42E29" w:rsidRPr="00F05EEA" w:rsidRDefault="00A42E29" w:rsidP="002E3D0D">
      <w:pPr>
        <w:pStyle w:val="Bezodstpw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 xml:space="preserve">rozliczenie robót budowlanych na podstawie odbiorów częściowych, końcowych, </w:t>
      </w:r>
    </w:p>
    <w:p w14:paraId="66B955D7" w14:textId="77777777" w:rsidR="00A42E29" w:rsidRPr="00F05EEA" w:rsidRDefault="00A42E29" w:rsidP="002E3D0D">
      <w:pPr>
        <w:pStyle w:val="Bezodstpw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uczestnictwo w odbiorach oddawanych do użytku obiektów budowlanych zrealizowanych w procesie inwestycyjnym,</w:t>
      </w:r>
    </w:p>
    <w:p w14:paraId="6F1F0766" w14:textId="77777777" w:rsidR="00A42E29" w:rsidRPr="00F05EEA" w:rsidRDefault="00A42E29" w:rsidP="002E3D0D">
      <w:pPr>
        <w:pStyle w:val="Bezodstpw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05EEA">
        <w:rPr>
          <w:rFonts w:ascii="Times New Roman" w:hAnsi="Times New Roman"/>
          <w:sz w:val="24"/>
          <w:szCs w:val="24"/>
        </w:rPr>
        <w:t>współdziałanie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05EEA">
        <w:rPr>
          <w:rFonts w:ascii="Times New Roman" w:hAnsi="Times New Roman"/>
          <w:sz w:val="24"/>
          <w:szCs w:val="24"/>
        </w:rPr>
        <w:t>uczestnikami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procesu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inwestycyjnego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F05EEA">
        <w:rPr>
          <w:rFonts w:ascii="Times New Roman" w:hAnsi="Times New Roman"/>
          <w:sz w:val="24"/>
          <w:szCs w:val="24"/>
        </w:rPr>
        <w:t>szczególności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05EEA">
        <w:rPr>
          <w:rFonts w:ascii="Times New Roman" w:hAnsi="Times New Roman"/>
          <w:sz w:val="24"/>
          <w:szCs w:val="24"/>
        </w:rPr>
        <w:t>inspektorem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nadzoru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inwestorskiego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oraz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inspektorem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nadzoru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autorskiego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F05EEA">
        <w:rPr>
          <w:rFonts w:ascii="Times New Roman" w:hAnsi="Times New Roman"/>
          <w:sz w:val="24"/>
          <w:szCs w:val="24"/>
        </w:rPr>
        <w:lastRenderedPageBreak/>
        <w:t>zakresie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kontroli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prawidłowości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wykonania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robót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przez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wykonawcę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EEA">
        <w:rPr>
          <w:rFonts w:ascii="Times New Roman" w:hAnsi="Times New Roman"/>
          <w:sz w:val="24"/>
          <w:szCs w:val="24"/>
        </w:rPr>
        <w:t>zgodnie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05EEA">
        <w:rPr>
          <w:rFonts w:ascii="Times New Roman" w:hAnsi="Times New Roman"/>
          <w:sz w:val="24"/>
          <w:szCs w:val="24"/>
        </w:rPr>
        <w:t>projektem</w:t>
      </w:r>
      <w:proofErr w:type="spellEnd"/>
      <w:r w:rsidRPr="00F05EE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5EEA">
        <w:rPr>
          <w:rFonts w:ascii="Times New Roman" w:hAnsi="Times New Roman"/>
          <w:sz w:val="24"/>
          <w:szCs w:val="24"/>
        </w:rPr>
        <w:t>umową</w:t>
      </w:r>
      <w:proofErr w:type="spellEnd"/>
      <w:r w:rsidRPr="00F05EEA">
        <w:rPr>
          <w:rFonts w:ascii="Times New Roman" w:hAnsi="Times New Roman"/>
          <w:sz w:val="24"/>
          <w:szCs w:val="24"/>
        </w:rPr>
        <w:t>,</w:t>
      </w:r>
    </w:p>
    <w:p w14:paraId="146BBC48" w14:textId="77777777" w:rsidR="00A42E29" w:rsidRPr="00F05EEA" w:rsidRDefault="00A42E29" w:rsidP="002E3D0D">
      <w:pPr>
        <w:pStyle w:val="Style25"/>
        <w:widowControl/>
        <w:numPr>
          <w:ilvl w:val="0"/>
          <w:numId w:val="25"/>
        </w:numPr>
        <w:tabs>
          <w:tab w:val="left" w:pos="284"/>
        </w:tabs>
        <w:spacing w:before="29" w:line="274" w:lineRule="exact"/>
        <w:ind w:left="993" w:hanging="284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</w:rPr>
        <w:t>monitorowanie terminów usunięcia wad i usterek, egzekwowanie ich usunięcia przez wykonawcę,</w:t>
      </w:r>
    </w:p>
    <w:p w14:paraId="0422E31D" w14:textId="77777777" w:rsidR="00A42E29" w:rsidRPr="00F05EEA" w:rsidRDefault="00A42E29" w:rsidP="002E3D0D">
      <w:pPr>
        <w:pStyle w:val="Style25"/>
        <w:widowControl/>
        <w:numPr>
          <w:ilvl w:val="0"/>
          <w:numId w:val="25"/>
        </w:numPr>
        <w:tabs>
          <w:tab w:val="left" w:pos="284"/>
        </w:tabs>
        <w:spacing w:before="29" w:line="274" w:lineRule="exact"/>
        <w:ind w:left="993" w:hanging="284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</w:rPr>
        <w:t>sprawdzanie poprawności wystawiania faktur częściowych i końcowych w stosunku do zaawansowania prac,</w:t>
      </w:r>
    </w:p>
    <w:p w14:paraId="496F718D" w14:textId="77777777" w:rsidR="00A42E29" w:rsidRPr="00F05EEA" w:rsidRDefault="00A42E29" w:rsidP="002E3D0D">
      <w:pPr>
        <w:pStyle w:val="Style25"/>
        <w:widowControl/>
        <w:numPr>
          <w:ilvl w:val="0"/>
          <w:numId w:val="25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Fonts w:ascii="Times New Roman" w:hAnsi="Times New Roman" w:cs="Times New Roman"/>
        </w:rPr>
        <w:t>opracowywanie harmonogramów finansowych i rzeczowych planowanych lub toczących się inwestycji,</w:t>
      </w:r>
    </w:p>
    <w:p w14:paraId="536419E5" w14:textId="77777777" w:rsidR="00A42E29" w:rsidRPr="00F05EEA" w:rsidRDefault="00A42E29" w:rsidP="009C6900">
      <w:pPr>
        <w:pStyle w:val="Style25"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kompleksowa rozliczenie realizowanych inwestycji:</w:t>
      </w:r>
    </w:p>
    <w:p w14:paraId="424240B4" w14:textId="77777777" w:rsidR="00A42E29" w:rsidRPr="00F05EEA" w:rsidRDefault="00A42E29" w:rsidP="002E3D0D">
      <w:pPr>
        <w:pStyle w:val="Style25"/>
        <w:numPr>
          <w:ilvl w:val="2"/>
          <w:numId w:val="26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 względem zgodności z kosztorysami ofertowymi, powykonawczymi,</w:t>
      </w:r>
    </w:p>
    <w:p w14:paraId="02B9236B" w14:textId="77777777" w:rsidR="00A42E29" w:rsidRPr="00F05EEA" w:rsidRDefault="00A42E29" w:rsidP="002E3D0D">
      <w:pPr>
        <w:pStyle w:val="Style25"/>
        <w:numPr>
          <w:ilvl w:val="2"/>
          <w:numId w:val="26"/>
        </w:numPr>
        <w:tabs>
          <w:tab w:val="left" w:pos="284"/>
        </w:tabs>
        <w:spacing w:before="29" w:line="274" w:lineRule="exact"/>
        <w:ind w:left="993" w:hanging="284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 względem zgodności z harmonogramem finansowo-rzeczowym,</w:t>
      </w:r>
    </w:p>
    <w:p w14:paraId="1390742D" w14:textId="77777777" w:rsidR="00A42E29" w:rsidRPr="00F05EEA" w:rsidRDefault="00A42E29" w:rsidP="002E3D0D">
      <w:pPr>
        <w:numPr>
          <w:ilvl w:val="2"/>
          <w:numId w:val="26"/>
        </w:numPr>
        <w:suppressAutoHyphens/>
        <w:autoSpaceDN w:val="0"/>
        <w:spacing w:line="276" w:lineRule="auto"/>
        <w:ind w:left="993" w:hanging="284"/>
        <w:rPr>
          <w:sz w:val="24"/>
        </w:rPr>
      </w:pPr>
      <w:r w:rsidRPr="00F05EEA">
        <w:rPr>
          <w:sz w:val="24"/>
        </w:rPr>
        <w:t xml:space="preserve"> przygotowywanie i rozliczanie sprawozdań do instytucji finansujących pod względem merytorycznym,</w:t>
      </w:r>
    </w:p>
    <w:p w14:paraId="27C58D96" w14:textId="77777777" w:rsidR="00A42E29" w:rsidRPr="00F05EEA" w:rsidRDefault="00A42E29" w:rsidP="002E3D0D">
      <w:pPr>
        <w:numPr>
          <w:ilvl w:val="2"/>
          <w:numId w:val="26"/>
        </w:numPr>
        <w:suppressAutoHyphens/>
        <w:autoSpaceDN w:val="0"/>
        <w:spacing w:line="276" w:lineRule="auto"/>
        <w:ind w:left="993" w:hanging="284"/>
        <w:rPr>
          <w:sz w:val="24"/>
        </w:rPr>
      </w:pPr>
      <w:r w:rsidRPr="00F05EEA">
        <w:rPr>
          <w:sz w:val="24"/>
        </w:rPr>
        <w:t xml:space="preserve"> raportowanie z trwałości projektu inwestycji zrealizowanych,</w:t>
      </w:r>
    </w:p>
    <w:p w14:paraId="60D5768D" w14:textId="77777777" w:rsidR="00A42E29" w:rsidRPr="00F05EEA" w:rsidRDefault="00A42E29" w:rsidP="009C6900">
      <w:pPr>
        <w:pStyle w:val="Style25"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 rozliczanie kosztów realizowanych zadań obejmujących:</w:t>
      </w:r>
    </w:p>
    <w:p w14:paraId="7831EEDD" w14:textId="77777777" w:rsidR="00A42E29" w:rsidRPr="00F05EEA" w:rsidRDefault="00A42E29" w:rsidP="002E3D0D">
      <w:pPr>
        <w:pStyle w:val="Style25"/>
        <w:numPr>
          <w:ilvl w:val="0"/>
          <w:numId w:val="27"/>
        </w:numPr>
        <w:tabs>
          <w:tab w:val="left" w:pos="284"/>
        </w:tabs>
        <w:spacing w:before="29" w:line="274" w:lineRule="exact"/>
        <w:ind w:left="1134" w:hanging="425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zadania inwestycyjne i remontowe realizowane z własnych środków finansowych,</w:t>
      </w:r>
    </w:p>
    <w:p w14:paraId="2EA586DA" w14:textId="77777777" w:rsidR="00A42E29" w:rsidRPr="00F05EEA" w:rsidRDefault="00A42E29" w:rsidP="002E3D0D">
      <w:pPr>
        <w:pStyle w:val="Style25"/>
        <w:widowControl/>
        <w:numPr>
          <w:ilvl w:val="0"/>
          <w:numId w:val="27"/>
        </w:numPr>
        <w:tabs>
          <w:tab w:val="left" w:pos="284"/>
        </w:tabs>
        <w:spacing w:before="29" w:line="274" w:lineRule="exact"/>
        <w:ind w:left="1134" w:hanging="425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zadania inwestycyjne i remontowe realizowane jako zadania wspólne z innymi podmiotami,</w:t>
      </w:r>
    </w:p>
    <w:p w14:paraId="1F3328B2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obsługa zrealizowanych inwestycji w trakcie gwarancji:</w:t>
      </w:r>
    </w:p>
    <w:p w14:paraId="08AD03CB" w14:textId="77777777" w:rsidR="00A42E29" w:rsidRPr="00F05EEA" w:rsidRDefault="00A42E29" w:rsidP="002E3D0D">
      <w:pPr>
        <w:numPr>
          <w:ilvl w:val="0"/>
          <w:numId w:val="28"/>
        </w:numPr>
        <w:suppressAutoHyphens/>
        <w:autoSpaceDN w:val="0"/>
        <w:spacing w:line="276" w:lineRule="auto"/>
        <w:ind w:left="993" w:hanging="284"/>
        <w:rPr>
          <w:sz w:val="24"/>
        </w:rPr>
      </w:pPr>
      <w:r w:rsidRPr="00F05EEA">
        <w:rPr>
          <w:sz w:val="24"/>
        </w:rPr>
        <w:t>współdziałanie z bezpośrednimi użytkownikami w zakresie eksploatacji obiektów w trakcie gwarancji,</w:t>
      </w:r>
    </w:p>
    <w:p w14:paraId="70772F07" w14:textId="77777777" w:rsidR="00A42E29" w:rsidRPr="00F05EEA" w:rsidRDefault="00A42E29" w:rsidP="002E3D0D">
      <w:pPr>
        <w:numPr>
          <w:ilvl w:val="0"/>
          <w:numId w:val="28"/>
        </w:numPr>
        <w:suppressAutoHyphens/>
        <w:autoSpaceDN w:val="0"/>
        <w:spacing w:line="276" w:lineRule="auto"/>
        <w:ind w:left="993" w:hanging="284"/>
        <w:rPr>
          <w:rStyle w:val="FontStyle44"/>
          <w:rFonts w:ascii="Times New Roman" w:hAnsi="Times New Roman" w:cs="Times New Roman"/>
          <w:color w:val="auto"/>
        </w:rPr>
      </w:pPr>
      <w:r w:rsidRPr="00F05EEA">
        <w:rPr>
          <w:sz w:val="24"/>
        </w:rPr>
        <w:t xml:space="preserve">sporządzanie harmonogramów przeglądów gwarancyjnych zrealizowanych inwestycji, </w:t>
      </w:r>
    </w:p>
    <w:bookmarkEnd w:id="0"/>
    <w:p w14:paraId="275406CC" w14:textId="77777777" w:rsidR="00A42E29" w:rsidRPr="00F05EEA" w:rsidRDefault="00A42E29" w:rsidP="009C6900">
      <w:pPr>
        <w:numPr>
          <w:ilvl w:val="0"/>
          <w:numId w:val="23"/>
        </w:numPr>
        <w:suppressAutoHyphens/>
        <w:autoSpaceDN w:val="0"/>
        <w:spacing w:line="276" w:lineRule="auto"/>
        <w:rPr>
          <w:sz w:val="24"/>
        </w:rPr>
      </w:pPr>
      <w:r w:rsidRPr="00F05EEA">
        <w:rPr>
          <w:sz w:val="24"/>
        </w:rPr>
        <w:t>w zakresie organizacji zamówień publicznych:</w:t>
      </w:r>
    </w:p>
    <w:p w14:paraId="5D957F46" w14:textId="77777777" w:rsidR="00A42E29" w:rsidRPr="00F05EEA" w:rsidRDefault="00A42E29" w:rsidP="002E3D0D">
      <w:pPr>
        <w:numPr>
          <w:ilvl w:val="0"/>
          <w:numId w:val="29"/>
        </w:numPr>
        <w:suppressAutoHyphens/>
        <w:autoSpaceDN w:val="0"/>
        <w:spacing w:line="276" w:lineRule="auto"/>
        <w:ind w:left="1134" w:hanging="425"/>
        <w:rPr>
          <w:sz w:val="24"/>
        </w:rPr>
      </w:pPr>
      <w:r w:rsidRPr="00F05EEA">
        <w:rPr>
          <w:sz w:val="24"/>
        </w:rPr>
        <w:t>przygotowywanie propozycji składów komisji przetargowych,</w:t>
      </w:r>
    </w:p>
    <w:p w14:paraId="64AF4C4E" w14:textId="77777777" w:rsidR="00132F1D" w:rsidRPr="00132F1D" w:rsidRDefault="00132F1D" w:rsidP="00132F1D">
      <w:pPr>
        <w:pStyle w:val="Akapitzlist"/>
        <w:numPr>
          <w:ilvl w:val="0"/>
          <w:numId w:val="29"/>
        </w:numPr>
        <w:ind w:left="1134" w:hanging="425"/>
        <w:rPr>
          <w:sz w:val="24"/>
        </w:rPr>
      </w:pPr>
      <w:r w:rsidRPr="00132F1D">
        <w:rPr>
          <w:sz w:val="24"/>
        </w:rPr>
        <w:t>przekazywanie ogłoszeń o zamówieniu i o udzieleniu zamówienia publicznego do Biuletynu Zamówień Publicznych, Dziennika Urzędowego Unii Europejskiej, BIP i na stronę internetową Urzędu,</w:t>
      </w:r>
    </w:p>
    <w:p w14:paraId="3B888D29" w14:textId="77777777" w:rsidR="00A42E29" w:rsidRPr="00F05EEA" w:rsidRDefault="00A42E29" w:rsidP="002E3D0D">
      <w:pPr>
        <w:numPr>
          <w:ilvl w:val="0"/>
          <w:numId w:val="29"/>
        </w:numPr>
        <w:suppressAutoHyphens/>
        <w:autoSpaceDN w:val="0"/>
        <w:spacing w:line="276" w:lineRule="auto"/>
        <w:ind w:left="1134" w:hanging="425"/>
        <w:rPr>
          <w:sz w:val="24"/>
        </w:rPr>
      </w:pPr>
      <w:r w:rsidRPr="00F05EEA">
        <w:rPr>
          <w:sz w:val="24"/>
        </w:rPr>
        <w:t>udział w pracach komisji przetargowej,</w:t>
      </w:r>
    </w:p>
    <w:p w14:paraId="009C43BA" w14:textId="77777777" w:rsidR="00A42E29" w:rsidRPr="00F05EEA" w:rsidRDefault="00A42E29" w:rsidP="002E3D0D">
      <w:pPr>
        <w:numPr>
          <w:ilvl w:val="0"/>
          <w:numId w:val="29"/>
        </w:numPr>
        <w:suppressAutoHyphens/>
        <w:autoSpaceDN w:val="0"/>
        <w:spacing w:line="276" w:lineRule="auto"/>
        <w:ind w:left="1134" w:hanging="425"/>
        <w:rPr>
          <w:sz w:val="24"/>
        </w:rPr>
      </w:pPr>
      <w:r w:rsidRPr="00F05EEA">
        <w:rPr>
          <w:sz w:val="24"/>
        </w:rPr>
        <w:t>prowadzenie wymaganej prawem sprawozdawczości,</w:t>
      </w:r>
    </w:p>
    <w:p w14:paraId="6D002338" w14:textId="77777777" w:rsidR="002E3D0D" w:rsidRPr="00F05EEA" w:rsidRDefault="00A42E29" w:rsidP="002E3D0D">
      <w:pPr>
        <w:numPr>
          <w:ilvl w:val="0"/>
          <w:numId w:val="29"/>
        </w:numPr>
        <w:suppressAutoHyphens/>
        <w:autoSpaceDN w:val="0"/>
        <w:spacing w:line="276" w:lineRule="auto"/>
        <w:ind w:left="1134" w:hanging="425"/>
        <w:rPr>
          <w:sz w:val="24"/>
        </w:rPr>
      </w:pPr>
      <w:r w:rsidRPr="00F05EEA">
        <w:rPr>
          <w:sz w:val="24"/>
        </w:rPr>
        <w:t>prowadzenie rejestru udzielonych zamówień publicznych,</w:t>
      </w:r>
    </w:p>
    <w:p w14:paraId="2F1FC5B4" w14:textId="75F3FDCB" w:rsidR="00A42E29" w:rsidRPr="00F05EEA" w:rsidRDefault="00A42E29" w:rsidP="002E3D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rPr>
          <w:rStyle w:val="FontStyle44"/>
          <w:rFonts w:ascii="Times New Roman" w:hAnsi="Times New Roman" w:cs="Times New Roman"/>
          <w:color w:val="auto"/>
        </w:rPr>
      </w:pPr>
      <w:r w:rsidRPr="00F05EEA">
        <w:rPr>
          <w:rStyle w:val="FontStyle44"/>
          <w:rFonts w:ascii="Times New Roman" w:hAnsi="Times New Roman" w:cs="Times New Roman"/>
        </w:rPr>
        <w:t>przekazywanie na majątek użytkownika zrealizowanego zadania;</w:t>
      </w:r>
    </w:p>
    <w:p w14:paraId="70F0643A" w14:textId="4925AAE9" w:rsidR="00A42E29" w:rsidRPr="00F05EEA" w:rsidRDefault="00A42E29" w:rsidP="002E3D0D">
      <w:pPr>
        <w:pStyle w:val="Style25"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kontrola utrzymania i eksploatacji urządzeń i obiektów gminnych, w tym:</w:t>
      </w:r>
    </w:p>
    <w:p w14:paraId="5141FD1B" w14:textId="77777777" w:rsidR="00A42E29" w:rsidRPr="00F05EEA" w:rsidRDefault="00A42E29" w:rsidP="009C6900">
      <w:pPr>
        <w:pStyle w:val="Style25"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wykonywanie przeglądów gwarancyjnych, pogwarancyjnych,</w:t>
      </w:r>
    </w:p>
    <w:p w14:paraId="6B97CE58" w14:textId="77777777" w:rsidR="00A42E29" w:rsidRPr="00F05EEA" w:rsidRDefault="00A42E29" w:rsidP="009C6900">
      <w:pPr>
        <w:pStyle w:val="Style25"/>
        <w:numPr>
          <w:ilvl w:val="0"/>
          <w:numId w:val="23"/>
        </w:numPr>
        <w:tabs>
          <w:tab w:val="left" w:pos="284"/>
        </w:tabs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prowadzenie dokumentacji związanej ze stanem technicznym obiektów,</w:t>
      </w:r>
    </w:p>
    <w:p w14:paraId="5BF6A195" w14:textId="77777777" w:rsidR="002E3D0D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oszacowywanie kosztów robót budowlanych niezbędnych do naprawy i przywracania odpowiedniego stanu technicznego obiektom,</w:t>
      </w:r>
    </w:p>
    <w:p w14:paraId="0897FC88" w14:textId="77777777" w:rsidR="002E3D0D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prowadzenie elektronicznego obiegu dokumentów,</w:t>
      </w:r>
      <w:bookmarkStart w:id="2" w:name="_Hlk106014560"/>
    </w:p>
    <w:p w14:paraId="4AA59319" w14:textId="77777777" w:rsidR="002E3D0D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współpraca z jednostkami kontrolującymi obiekty gminne,</w:t>
      </w:r>
      <w:bookmarkStart w:id="3" w:name="_Hlk106014621"/>
      <w:bookmarkEnd w:id="2"/>
    </w:p>
    <w:p w14:paraId="2992F304" w14:textId="77777777" w:rsidR="002E3D0D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współpraca z zarządcami obiektów gminnych w poszczególnych</w:t>
      </w:r>
      <w:r w:rsidR="002E3D0D" w:rsidRPr="00F05EEA">
        <w:rPr>
          <w:rStyle w:val="FontStyle44"/>
          <w:rFonts w:ascii="Times New Roman" w:hAnsi="Times New Roman" w:cs="Times New Roman"/>
        </w:rPr>
        <w:t xml:space="preserve"> </w:t>
      </w:r>
      <w:r w:rsidRPr="00F05EEA">
        <w:rPr>
          <w:rStyle w:val="FontStyle44"/>
          <w:rFonts w:ascii="Times New Roman" w:hAnsi="Times New Roman" w:cs="Times New Roman"/>
        </w:rPr>
        <w:t>miejscowościach</w:t>
      </w:r>
      <w:bookmarkEnd w:id="3"/>
      <w:r w:rsidRPr="00F05EEA">
        <w:rPr>
          <w:rStyle w:val="FontStyle44"/>
          <w:rFonts w:ascii="Times New Roman" w:hAnsi="Times New Roman" w:cs="Times New Roman"/>
        </w:rPr>
        <w:t>,</w:t>
      </w:r>
    </w:p>
    <w:p w14:paraId="5D9601EF" w14:textId="77777777" w:rsidR="002E3D0D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sporządzanie corocznych sprawozdań z zakresu potrzeb inwestycyjnych w obiektach gminnych,</w:t>
      </w:r>
    </w:p>
    <w:p w14:paraId="1200449B" w14:textId="77777777" w:rsidR="002E3D0D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  <w:color w:val="000000"/>
        </w:rPr>
        <w:t>prowadzenie ewidencji pochowanych na cmentarzach armii radzieckiej w Cybince,</w:t>
      </w:r>
    </w:p>
    <w:p w14:paraId="53B72D38" w14:textId="59DD1876" w:rsidR="00A42E29" w:rsidRPr="00F05EEA" w:rsidRDefault="00A42E29" w:rsidP="002E3D0D">
      <w:pPr>
        <w:pStyle w:val="Style25"/>
        <w:widowControl/>
        <w:numPr>
          <w:ilvl w:val="0"/>
          <w:numId w:val="23"/>
        </w:numPr>
        <w:spacing w:before="29" w:line="274" w:lineRule="exact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</w:rPr>
        <w:t xml:space="preserve">prowadzenie spraw, związanych z utrzymaniem i opieką nad cmentarzami wojennymi </w:t>
      </w:r>
    </w:p>
    <w:p w14:paraId="73B8F232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sporządzanie wniosków o dofinansowanie, dotacje z jednostek zewnętrznych,</w:t>
      </w:r>
    </w:p>
    <w:p w14:paraId="19305C9B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lastRenderedPageBreak/>
        <w:t>przygotowywanie uzupełnień i wyjaśnień w trakcie oceny wniosków o dofinansowanie, dotacje dla jednostek zewnętrznych,</w:t>
      </w:r>
    </w:p>
    <w:p w14:paraId="6F5D6446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prowadzenie dokumentacji związanej z dofinansowaniami, dotacjami,</w:t>
      </w:r>
    </w:p>
    <w:p w14:paraId="6CDCB395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prowadzenie spraw związanych z udzielonymi dotacjami, dofinansowaniami dla podmiotów zewnętrznych przez Gminę Cybinka, w zakresie działań referatu,</w:t>
      </w:r>
    </w:p>
    <w:p w14:paraId="69E25988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rozliczanie otrzymanych dofinasowań, dotacji,</w:t>
      </w:r>
    </w:p>
    <w:p w14:paraId="2B91A0BB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przygotowywanie dokumentów związanych z realizacją udzielonych/otrzymanych dofinansowań, dotacji,</w:t>
      </w:r>
    </w:p>
    <w:p w14:paraId="0CCFF61C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prowadzenie elektronicznego obiegu dokumentów,</w:t>
      </w:r>
    </w:p>
    <w:p w14:paraId="21215149" w14:textId="77777777" w:rsidR="00A42E29" w:rsidRPr="00F05EEA" w:rsidRDefault="00A42E29" w:rsidP="009C6900">
      <w:pPr>
        <w:pStyle w:val="Style25"/>
        <w:widowControl/>
        <w:numPr>
          <w:ilvl w:val="0"/>
          <w:numId w:val="23"/>
        </w:numPr>
        <w:tabs>
          <w:tab w:val="left" w:pos="284"/>
        </w:tabs>
        <w:spacing w:before="29"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monitorowanie programów zewnętrznych pod względem możliwości otrzymania dofinasowania, dotacji przez Gminę Cybinka na zadania związane z wypełnianiem zadań powierzonych dla referatu,</w:t>
      </w:r>
    </w:p>
    <w:p w14:paraId="16383171" w14:textId="77777777" w:rsidR="00A42E29" w:rsidRPr="00F05EEA" w:rsidRDefault="00A42E29" w:rsidP="009C6900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rozliczanie kosztów realizowanych zadań obejmujących:</w:t>
      </w:r>
    </w:p>
    <w:p w14:paraId="04CD8050" w14:textId="77777777" w:rsidR="00A42E29" w:rsidRPr="00F05EEA" w:rsidRDefault="00A42E29" w:rsidP="009C6900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</w:rPr>
        <w:t>raportowanie z trwałości projektu inwestycji zrealizowanych,</w:t>
      </w:r>
    </w:p>
    <w:p w14:paraId="5AC042BF" w14:textId="77777777" w:rsidR="00A42E29" w:rsidRPr="00F05EEA" w:rsidRDefault="00A42E29" w:rsidP="009C6900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sprawozdawczość i rozliczanie środków pomocowych otrzymanych na realizację zadań inwestycyjnych;</w:t>
      </w:r>
    </w:p>
    <w:p w14:paraId="4BFEEE48" w14:textId="77777777" w:rsidR="00A42E29" w:rsidRPr="00F05EEA" w:rsidRDefault="00A42E29" w:rsidP="009C6900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 xml:space="preserve">kontrola i rozliczanie zarządcy z rzeczowego i finansowego wykonania dotacji otrzymanych </w:t>
      </w:r>
      <w:r w:rsidRPr="00F05EEA">
        <w:rPr>
          <w:rStyle w:val="FontStyle44"/>
          <w:rFonts w:ascii="Times New Roman" w:hAnsi="Times New Roman" w:cs="Times New Roman"/>
        </w:rPr>
        <w:br/>
        <w:t>z budżetu Gminy;</w:t>
      </w:r>
    </w:p>
    <w:p w14:paraId="20F040B5" w14:textId="77777777" w:rsidR="00F05EEA" w:rsidRPr="00F05EEA" w:rsidRDefault="00A42E29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  <w:iCs/>
        </w:rPr>
        <w:t>prowadzenie rejestru przekazanych przez organy decyzji pozwoleń na budowę,</w:t>
      </w:r>
    </w:p>
    <w:p w14:paraId="41163818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  <w:iCs/>
        </w:rPr>
        <w:t xml:space="preserve">przygotowywanie dokumentów niezbędnych do organizacji zamówień publicznych na wykonywanie zadań przewidzianych w ustawie o planowaniu i zagospodarowaniu przestrzennym, </w:t>
      </w:r>
      <w:r w:rsidRPr="00F05EEA">
        <w:rPr>
          <w:rFonts w:ascii="Times New Roman" w:hAnsi="Times New Roman" w:cs="Times New Roman"/>
          <w:iCs/>
        </w:rPr>
        <w:br/>
        <w:t>m.in. wykonywanie planów miejscowych oraz zmian studium, a także na sporządzanie projektów decyzji o warunkach zabudowy i zagospodarowania terenu;</w:t>
      </w:r>
    </w:p>
    <w:p w14:paraId="1D29296B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</w:rPr>
        <w:t>prowadzenia postępowania w sprawie wydania decyzji o warunkach zabudowy oraz decyzji o ustaleniu lokalizacji celu publicznego,</w:t>
      </w:r>
    </w:p>
    <w:p w14:paraId="09C1A814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</w:rPr>
        <w:t>przygotowywanie dokumentów niezbędnych do wykonania planów miejscowych oraz zmian studium, a także na sporządzanie projektów decyzji o warunkach zabudowy i zagospodarowania terenu,</w:t>
      </w:r>
    </w:p>
    <w:p w14:paraId="03AE0860" w14:textId="5CFACD18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  <w:iCs/>
        </w:rPr>
        <w:t>prowadzenie spraw, w tym przygotowanie dokumentów niezbędnych do wydawania decyzji i uzgodnień z zakresu ustawy o planowaniu i zagospodarowaniu przestrzennym w zakresie wydawanych decyzji;</w:t>
      </w:r>
    </w:p>
    <w:p w14:paraId="7541D0C9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dokonywanie analizy i wyboru obszarów terenu Gminy przeznaczonych do opracowania miejscowych planów zagospodarowania przestrzennego;</w:t>
      </w:r>
    </w:p>
    <w:p w14:paraId="1525F3DB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  <w:iCs/>
        </w:rPr>
        <w:t>dokonywanie analizy zmian w zagospodarowaniu przestrzennym Gminy w celu oceny aktualności studium i planów miejscowych;</w:t>
      </w:r>
    </w:p>
    <w:p w14:paraId="17C065C8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wydawanie zaświadczeń o przeznaczeniu nieruchomości w planie zagospodarowania przestrzennego i studium,</w:t>
      </w:r>
    </w:p>
    <w:p w14:paraId="2DB5AE12" w14:textId="77777777" w:rsidR="00F05EEA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Style w:val="FontStyle44"/>
          <w:rFonts w:ascii="Times New Roman" w:hAnsi="Times New Roman" w:cs="Times New Roman"/>
        </w:rPr>
      </w:pPr>
      <w:r w:rsidRPr="00F05EEA">
        <w:rPr>
          <w:rStyle w:val="FontStyle44"/>
          <w:rFonts w:ascii="Times New Roman" w:hAnsi="Times New Roman" w:cs="Times New Roman"/>
        </w:rPr>
        <w:t>wydawania wypisów i wyrysów z planów miejscowych,</w:t>
      </w:r>
    </w:p>
    <w:p w14:paraId="3B081513" w14:textId="32D4EDDB" w:rsidR="009C6900" w:rsidRPr="00F05EEA" w:rsidRDefault="009C6900" w:rsidP="00F05EEA">
      <w:pPr>
        <w:pStyle w:val="Style13"/>
        <w:widowControl/>
        <w:numPr>
          <w:ilvl w:val="0"/>
          <w:numId w:val="2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</w:rPr>
      </w:pPr>
      <w:r w:rsidRPr="00F05EEA">
        <w:rPr>
          <w:rFonts w:ascii="Times New Roman" w:hAnsi="Times New Roman" w:cs="Times New Roman"/>
          <w:iCs/>
        </w:rPr>
        <w:t>wykonywanie zadań z zakresu ochrony zabytków,</w:t>
      </w:r>
    </w:p>
    <w:p w14:paraId="544BB88D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 xml:space="preserve">przygotowywanie dokumentów niezbędnych do wydawania decyzji i uzgodnień z zakresu ustawy </w:t>
      </w:r>
      <w:r w:rsidRPr="00F05EEA">
        <w:rPr>
          <w:sz w:val="24"/>
        </w:rPr>
        <w:br/>
        <w:t>o drogach publicznych,</w:t>
      </w:r>
    </w:p>
    <w:p w14:paraId="77F3D53B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lastRenderedPageBreak/>
        <w:t>przygotowywanie oświadczeń o możliwości połączenia działki budowlanej z drogą publiczną,</w:t>
      </w:r>
    </w:p>
    <w:p w14:paraId="60483ABB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organizacja ruchu drogowego w Gminie i współdziałanie w tym zakresie z innymi zarządcami dróg publicznych, oznakowanie dróg gminnych,</w:t>
      </w:r>
    </w:p>
    <w:p w14:paraId="4E021357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udzielanie odpowiedzi na pisma i zapytania mieszkańców gminy w zakresie inwestycji realizowanych, planów inwestycyjnych itp.,</w:t>
      </w:r>
    </w:p>
    <w:p w14:paraId="40ACD0AA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 xml:space="preserve">współdziałanie z Biurem Rady w zakresie odpowiedzi dotyczących interpelacji i zapytań radnych, </w:t>
      </w:r>
    </w:p>
    <w:p w14:paraId="40CDDE5A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przygotowywanie dokumentów niezbędnych do określenia robót związanych z bieżącymi naprawami i remontami dróg gminnych (obmiary, kosztorysy inwestorskie, ocena stanu technicznego) oraz celem oszacowania robót związanych z poprawą bezpieczeństwa na drogach będących w zasobach Gminy Cybinka ( m.in.: wycinka drzew),</w:t>
      </w:r>
    </w:p>
    <w:p w14:paraId="34D7FF4F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przygotowywanie dokumentów niezbędnych do zaliczania dróg do kategorii dróg gminnych,</w:t>
      </w:r>
    </w:p>
    <w:p w14:paraId="5D6A40A8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prowadzenie ewidencji dróg gminnych i obiektów inżynierskich,</w:t>
      </w:r>
    </w:p>
    <w:p w14:paraId="503F4765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opiniowanie projektów decyzji o warunkach zabudowy w zakresie dotyczącym pasa drogowego dróg gminnych,</w:t>
      </w:r>
    </w:p>
    <w:p w14:paraId="26A2C9C8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opiniowanie projektów drogowych innych zarządców dróg na terenie gminy,</w:t>
      </w:r>
    </w:p>
    <w:p w14:paraId="4E23BA33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 xml:space="preserve">określenie szczególnego korzystania z dróg gminnych w tym wykorzystania pasów drogowych na cele niekomunikacyjne – opłaty, przekazywanie i odbiór pasa drogowego, </w:t>
      </w:r>
    </w:p>
    <w:p w14:paraId="4BAB0760" w14:textId="77777777" w:rsidR="009C6900" w:rsidRPr="00F05EEA" w:rsidRDefault="009C6900" w:rsidP="009C6900">
      <w:pPr>
        <w:numPr>
          <w:ilvl w:val="0"/>
          <w:numId w:val="23"/>
        </w:numPr>
        <w:suppressAutoHyphens/>
        <w:autoSpaceDN w:val="0"/>
        <w:rPr>
          <w:sz w:val="24"/>
        </w:rPr>
      </w:pPr>
      <w:r w:rsidRPr="00F05EEA">
        <w:rPr>
          <w:sz w:val="24"/>
        </w:rPr>
        <w:t>koordynacja i obsługa w zakresie współpracy z innymi zarządcami dróg,</w:t>
      </w:r>
    </w:p>
    <w:p w14:paraId="7BFA108B" w14:textId="5CFC682D" w:rsidR="008C3008" w:rsidRPr="00F05EEA" w:rsidRDefault="009C6900" w:rsidP="00F05EEA">
      <w:pPr>
        <w:numPr>
          <w:ilvl w:val="0"/>
          <w:numId w:val="23"/>
        </w:numPr>
        <w:suppressAutoHyphens/>
        <w:autoSpaceDN w:val="0"/>
        <w:rPr>
          <w:color w:val="000000"/>
          <w:sz w:val="24"/>
        </w:rPr>
      </w:pPr>
      <w:r w:rsidRPr="00F05EEA">
        <w:rPr>
          <w:rStyle w:val="FontStyle44"/>
          <w:rFonts w:ascii="Times New Roman" w:hAnsi="Times New Roman" w:cs="Times New Roman"/>
        </w:rPr>
        <w:t>prowadzenie ewidencji i nadawanie numeracji porządkowej nieruchomości,</w:t>
      </w:r>
    </w:p>
    <w:p w14:paraId="478EE134" w14:textId="13E4CDB2" w:rsidR="006C3194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opracowywanie rocznych i wieloletnich wydatków inwestycyjnych;</w:t>
      </w:r>
    </w:p>
    <w:p w14:paraId="4F625EE2" w14:textId="0ED46B5F" w:rsidR="006C3194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przygotowanie materiałów do projektu budżetu inwestycyjnego;</w:t>
      </w:r>
    </w:p>
    <w:p w14:paraId="272C0C00" w14:textId="04CAA04F" w:rsidR="00A42E29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kontrola i rozliczanie zarządcy z rzeczowego i finansowego wykonania dotacji otrzymanych z budżetu Gminy;</w:t>
      </w:r>
    </w:p>
    <w:p w14:paraId="4D4B4060" w14:textId="77777777" w:rsidR="00A42E29" w:rsidRPr="00F05EEA" w:rsidRDefault="00A42E29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wydawanie w zakresie wykonywanych zadań decyzji administracyjnych, postanowień, zaświadczeń i odpowiedzi w ramach uzyskanych upoważnień;</w:t>
      </w:r>
    </w:p>
    <w:p w14:paraId="3BA440CF" w14:textId="563BC040" w:rsidR="006C3194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przygotowywanie projektów uchwał Rady i Zarządzeń Burmistrza;</w:t>
      </w:r>
    </w:p>
    <w:p w14:paraId="27570B8F" w14:textId="5AF176A5" w:rsidR="006C3194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opracowywanie projektów budżetu w części dotyczącej zakresu działania referatu</w:t>
      </w:r>
    </w:p>
    <w:p w14:paraId="516335EE" w14:textId="7C6174A0" w:rsidR="006C3194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opracowywanie prognoz, analiz oraz sprawozdań z prowadzonych działań i spraw;</w:t>
      </w:r>
    </w:p>
    <w:p w14:paraId="6561D1AC" w14:textId="1A0342C1" w:rsidR="008469AE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współdziałanie z innymi komórkami Urzędu z jednostkami organizacyjnymi, instytucjami, organami administracji i organizacjami społecznymi ;</w:t>
      </w:r>
    </w:p>
    <w:p w14:paraId="66D6EFEC" w14:textId="3FC62AA6" w:rsidR="006C3194" w:rsidRPr="00F05EEA" w:rsidRDefault="006C3194" w:rsidP="009C6900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  <w:lang w:val="pl-PL"/>
        </w:rPr>
      </w:pPr>
      <w:r w:rsidRPr="00F05EEA">
        <w:rPr>
          <w:rFonts w:ascii="Times New Roman" w:hAnsi="Times New Roman"/>
          <w:sz w:val="24"/>
          <w:szCs w:val="24"/>
          <w:lang w:val="pl-PL"/>
        </w:rPr>
        <w:t>przygotowywanie odpowiedzi na interpelacje i wnioski radnych oraz udzielanie wyjaśnień na skargi i wnioski interesantów, w trybie przewidzianym procedurą;</w:t>
      </w:r>
    </w:p>
    <w:p w14:paraId="44A01BC7" w14:textId="2EA6AF68" w:rsidR="006C3194" w:rsidRPr="00F05EEA" w:rsidRDefault="006C3194" w:rsidP="009C6900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sz w:val="24"/>
        </w:rPr>
      </w:pPr>
      <w:bookmarkStart w:id="4" w:name="page25"/>
      <w:bookmarkEnd w:id="4"/>
      <w:r w:rsidRPr="00F05EEA">
        <w:rPr>
          <w:sz w:val="24"/>
        </w:rPr>
        <w:t>przygotowanie i przeprowadzenie postępowań dotyczących udzielenia zamówienia publicznego do 30 tys. euro; dotyczących Referatu</w:t>
      </w:r>
    </w:p>
    <w:p w14:paraId="79762A8C" w14:textId="231A0D79" w:rsidR="006C3194" w:rsidRPr="00F05EEA" w:rsidRDefault="006C3194" w:rsidP="00F05EEA">
      <w:pPr>
        <w:widowControl w:val="0"/>
        <w:overflowPunct w:val="0"/>
        <w:autoSpaceDE w:val="0"/>
        <w:autoSpaceDN w:val="0"/>
        <w:adjustRightInd w:val="0"/>
        <w:spacing w:line="238" w:lineRule="auto"/>
        <w:rPr>
          <w:sz w:val="24"/>
        </w:rPr>
      </w:pPr>
    </w:p>
    <w:p w14:paraId="028D24E0" w14:textId="3AAA1A8D" w:rsidR="007B09D0" w:rsidRPr="00F05EEA" w:rsidRDefault="007B09D0" w:rsidP="00717350">
      <w:pPr>
        <w:keepLines/>
        <w:spacing w:before="120" w:after="120"/>
        <w:ind w:firstLine="1134"/>
        <w:rPr>
          <w:sz w:val="24"/>
        </w:rPr>
      </w:pPr>
      <w:r w:rsidRPr="00F05EEA">
        <w:rPr>
          <w:sz w:val="24"/>
        </w:rPr>
        <w:t>§ 2. Wykonanie Zarządzenia powierza się Sekretarzowi Gminy.  </w:t>
      </w:r>
    </w:p>
    <w:p w14:paraId="66ECF239" w14:textId="632F60A1" w:rsidR="00D24980" w:rsidRPr="00F05EEA" w:rsidRDefault="007B09D0" w:rsidP="00F05EEA">
      <w:pPr>
        <w:keepLines/>
        <w:spacing w:before="120" w:after="120"/>
        <w:ind w:firstLine="1134"/>
        <w:rPr>
          <w:sz w:val="24"/>
        </w:rPr>
        <w:sectPr w:rsidR="00D24980" w:rsidRPr="00F05EEA" w:rsidSect="000E3435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05EEA">
        <w:rPr>
          <w:sz w:val="24"/>
        </w:rPr>
        <w:t>§ 3. Zarządzenie wchodzi w życie z dniem wydania</w:t>
      </w:r>
    </w:p>
    <w:p w14:paraId="0C433FB6" w14:textId="035829FD" w:rsidR="00146C86" w:rsidRPr="002A6673" w:rsidRDefault="001655C7" w:rsidP="00AF4846">
      <w:pPr>
        <w:ind w:lef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A2091" wp14:editId="0FF332DB">
                <wp:simplePos x="0" y="0"/>
                <wp:positionH relativeFrom="column">
                  <wp:posOffset>4559489</wp:posOffset>
                </wp:positionH>
                <wp:positionV relativeFrom="paragraph">
                  <wp:posOffset>455864</wp:posOffset>
                </wp:positionV>
                <wp:extent cx="1717675" cy="636270"/>
                <wp:effectExtent l="13335" t="8890" r="12065" b="2159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36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4472C8BC" w14:textId="77777777" w:rsidR="00146C86" w:rsidRDefault="00146C86" w:rsidP="00146C86">
                            <w:pPr>
                              <w:pStyle w:val="Tyt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BURMISTRZ</w:t>
                            </w:r>
                          </w:p>
                          <w:p w14:paraId="028BBEB3" w14:textId="77777777" w:rsidR="00146C86" w:rsidRPr="002A6673" w:rsidRDefault="00146C86" w:rsidP="00146C86">
                            <w:pPr>
                              <w:pStyle w:val="Tyt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2091" id="Prostokąt 135" o:spid="_x0000_s1026" style="position:absolute;left:0;text-align:left;margin-left:359pt;margin-top:35.9pt;width:135.2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4472C8BC" w14:textId="77777777" w:rsidR="00146C86" w:rsidRDefault="00146C86" w:rsidP="00146C86">
                      <w:pPr>
                        <w:pStyle w:val="Tytu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BURMISTRZ</w:t>
                      </w:r>
                    </w:p>
                    <w:p w14:paraId="028BBEB3" w14:textId="77777777" w:rsidR="00146C86" w:rsidRPr="002A6673" w:rsidRDefault="00146C86" w:rsidP="00146C86">
                      <w:pPr>
                        <w:pStyle w:val="Tytu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(B)</w:t>
                      </w:r>
                    </w:p>
                  </w:txbxContent>
                </v:textbox>
              </v:rect>
            </w:pict>
          </mc:Fallback>
        </mc:AlternateContent>
      </w:r>
      <w:r w:rsidRPr="001655C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28D4151" wp14:editId="4B4758C9">
                <wp:simplePos x="0" y="0"/>
                <wp:positionH relativeFrom="column">
                  <wp:posOffset>260350</wp:posOffset>
                </wp:positionH>
                <wp:positionV relativeFrom="page">
                  <wp:posOffset>124460</wp:posOffset>
                </wp:positionV>
                <wp:extent cx="3282950" cy="260985"/>
                <wp:effectExtent l="0" t="0" r="0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25D8" w14:textId="430BFEAC" w:rsidR="001655C7" w:rsidRPr="001655C7" w:rsidRDefault="001655C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655C7">
                              <w:rPr>
                                <w:i/>
                                <w:iCs/>
                              </w:rPr>
                              <w:t>Schemat organizacyjny Urzędu Miejskiego w Cybince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D41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0.5pt;margin-top:9.8pt;width:258.5pt;height:20.55pt;z-index:-251581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" stroked="f">
                <v:textbox style="mso-fit-shape-to-text:t">
                  <w:txbxContent>
                    <w:p w14:paraId="7B8625D8" w14:textId="430BFEAC" w:rsidR="001655C7" w:rsidRPr="001655C7" w:rsidRDefault="001655C7">
                      <w:pPr>
                        <w:rPr>
                          <w:i/>
                          <w:iCs/>
                        </w:rPr>
                      </w:pPr>
                      <w:r w:rsidRPr="001655C7">
                        <w:rPr>
                          <w:i/>
                          <w:iCs/>
                        </w:rPr>
                        <w:t>Schemat organizacyjny Urzędu Miejskiego w Cybince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34DB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8CEE3D" wp14:editId="165F1F62">
                <wp:simplePos x="0" y="0"/>
                <wp:positionH relativeFrom="column">
                  <wp:posOffset>6287894</wp:posOffset>
                </wp:positionH>
                <wp:positionV relativeFrom="paragraph">
                  <wp:posOffset>126737</wp:posOffset>
                </wp:positionV>
                <wp:extent cx="4060825" cy="447675"/>
                <wp:effectExtent l="0" t="0" r="0" b="0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F6098" w14:textId="0AED282E" w:rsidR="007634DB" w:rsidRPr="00E32FC5" w:rsidRDefault="007634DB" w:rsidP="007634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rPrChange w:id="5" w:author="Sebastian Łukaszewicz" w:date="2015-08-31T11:23:00Z">
                                  <w:rPr/>
                                </w:rPrChange>
                              </w:rPr>
                            </w:pPr>
                            <w:ins w:id="6" w:author="Sebastian Łukaszewicz" w:date="2015-08-13T14:40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7" w:author="Sebastian Łukaszewicz" w:date="2015-08-31T11:23:00Z">
                                    <w:rPr/>
                                  </w:rPrChange>
                                </w:rPr>
                                <w:t xml:space="preserve">Załącznik nr 1 do Zarządzenia </w:t>
                              </w:r>
                            </w:ins>
                            <w:ins w:id="8" w:author="Sebastian Łukaszewicz" w:date="2015-08-13T14:45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9" w:author="Sebastian Łukaszewicz" w:date="2015-08-31T11:23:00Z">
                                    <w:rPr/>
                                  </w:rPrChange>
                                </w:rPr>
                                <w:t>Kierownika Urzędu Miejskiego w Cybince</w:t>
                              </w:r>
                            </w:ins>
                            <w:ins w:id="10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11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12" w:author="Sebastian Łukaszewicz" w:date="2015-08-31T11:23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13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            </w:t>
                              </w:r>
                            </w:ins>
                            <w:ins w:id="14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15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nr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48</w:t>
                            </w:r>
                            <w:ins w:id="16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17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/201</w:t>
                              </w:r>
                            </w:ins>
                            <w:r w:rsidR="00A51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ins w:id="18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19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20" w:author="Sebastian Łukaszewicz" w:date="2015-08-13T14:45:00Z">
                              <w:r w:rsidRPr="005F764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z dnia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  <w:ins w:id="21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22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grudnia</w:t>
                            </w:r>
                            <w:ins w:id="23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24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201</w:t>
                              </w:r>
                            </w:ins>
                            <w:r w:rsidR="001103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ins w:id="25" w:author="Sebastian Łukaszewicz" w:date="2018-09-26T10:02:00Z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ins>
                            <w:ins w:id="26" w:author="Sebastian Łukaszewicz" w:date="2015-08-31T11:22:00Z">
                              <w:r w:rsidRPr="00E32F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PrChange w:id="27" w:author="Sebastian Łukaszewicz" w:date="2015-08-31T11:23:00Z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r.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CEE3D"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28" type="#_x0000_t202" style="position:absolute;left:0;text-align:left;margin-left:495.1pt;margin-top:10pt;width:319.75pt;height:35.25pt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" filled="f" stroked="f">
                <v:textbox>
                  <w:txbxContent>
                    <w:p w14:paraId="004F6098" w14:textId="0AED282E" w:rsidR="007634DB" w:rsidRPr="00E32FC5" w:rsidRDefault="007634DB" w:rsidP="007634DB">
                      <w:pPr>
                        <w:rPr>
                          <w:rFonts w:ascii="Arial" w:hAnsi="Arial" w:cs="Arial"/>
                          <w:sz w:val="18"/>
                          <w:szCs w:val="18"/>
                          <w:rPrChange w:id="28" w:author="Sebastian Łukaszewicz" w:date="2015-08-31T11:23:00Z">
                            <w:rPr/>
                          </w:rPrChange>
                        </w:rPr>
                      </w:pPr>
                      <w:ins w:id="29" w:author="Sebastian Łukaszewicz" w:date="2015-08-13T14:40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30" w:author="Sebastian Łukaszewicz" w:date="2015-08-31T11:23:00Z">
                              <w:rPr/>
                            </w:rPrChange>
                          </w:rPr>
                          <w:t xml:space="preserve">Załącznik nr 1 do Zarządzenia </w:t>
                        </w:r>
                      </w:ins>
                      <w:ins w:id="31" w:author="Sebastian Łukaszewicz" w:date="2015-08-13T14:45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32" w:author="Sebastian Łukaszewicz" w:date="2015-08-31T11:23:00Z">
                              <w:rPr/>
                            </w:rPrChange>
                          </w:rPr>
                          <w:t>Kierownika Urzędu Miejskiego w Cybince</w:t>
                        </w:r>
                      </w:ins>
                      <w:ins w:id="33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34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 </w:t>
                        </w:r>
                      </w:ins>
                      <w:ins w:id="35" w:author="Sebastian Łukaszewicz" w:date="2015-08-31T11:23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36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             </w:t>
                        </w:r>
                      </w:ins>
                      <w:ins w:id="37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38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nr </w:t>
                        </w:r>
                      </w:ins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48</w:t>
                      </w:r>
                      <w:ins w:id="39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40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>/201</w:t>
                        </w:r>
                      </w:ins>
                      <w:r w:rsidR="00A5146A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ins w:id="41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42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 </w:t>
                        </w:r>
                      </w:ins>
                      <w:ins w:id="43" w:author="Sebastian Łukaszewicz" w:date="2015-08-13T14:45:00Z">
                        <w:r w:rsidRPr="005F764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 dnia </w:t>
                        </w:r>
                      </w:ins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31</w:t>
                      </w:r>
                      <w:ins w:id="44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45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 </w:t>
                        </w:r>
                      </w:ins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grudnia</w:t>
                      </w:r>
                      <w:ins w:id="46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47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 201</w:t>
                        </w:r>
                      </w:ins>
                      <w:r w:rsidR="00110392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ins w:id="48" w:author="Sebastian Łukaszewicz" w:date="2018-09-26T10:02:00Z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ins>
                      <w:ins w:id="49" w:author="Sebastian Łukaszewicz" w:date="2015-08-31T11:22:00Z">
                        <w:r w:rsidRPr="00E32FC5">
                          <w:rPr>
                            <w:rFonts w:ascii="Arial" w:hAnsi="Arial" w:cs="Arial"/>
                            <w:sz w:val="18"/>
                            <w:szCs w:val="18"/>
                            <w:rPrChange w:id="50" w:author="Sebastian Łukaszewicz" w:date="2015-08-31T11:23:00Z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>r.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AEFE909" w14:textId="2A7317BE" w:rsidR="00146C86" w:rsidRPr="002A6673" w:rsidRDefault="00146C86" w:rsidP="00146C86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F20E62" wp14:editId="26EF37EF">
                <wp:simplePos x="0" y="0"/>
                <wp:positionH relativeFrom="column">
                  <wp:posOffset>8295039</wp:posOffset>
                </wp:positionH>
                <wp:positionV relativeFrom="paragraph">
                  <wp:posOffset>319775</wp:posOffset>
                </wp:positionV>
                <wp:extent cx="384175" cy="635"/>
                <wp:effectExtent l="20320" t="12700" r="17145" b="12700"/>
                <wp:wrapNone/>
                <wp:docPr id="138" name="Łącznik: łaman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8417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D02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38" o:spid="_x0000_s1026" type="#_x0000_t34" style="position:absolute;margin-left:653.15pt;margin-top:25.2pt;width:30.25pt;height:.0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" adj="10782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303483" wp14:editId="0A3B9359">
                <wp:simplePos x="0" y="0"/>
                <wp:positionH relativeFrom="column">
                  <wp:posOffset>7788275</wp:posOffset>
                </wp:positionH>
                <wp:positionV relativeFrom="paragraph">
                  <wp:posOffset>522605</wp:posOffset>
                </wp:positionV>
                <wp:extent cx="1495425" cy="617855"/>
                <wp:effectExtent l="10795" t="6350" r="8255" b="23495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461F89CE" w14:textId="77777777" w:rsidR="00146C86" w:rsidRPr="002A6673" w:rsidRDefault="00146C86" w:rsidP="00146C86">
                            <w:pPr>
                              <w:pStyle w:val="Podtytu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6673">
                              <w:rPr>
                                <w:sz w:val="20"/>
                                <w:szCs w:val="20"/>
                              </w:rPr>
                              <w:t>Samodzielne</w:t>
                            </w:r>
                            <w:proofErr w:type="spellEnd"/>
                            <w:r w:rsidRPr="002A66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6673">
                              <w:rPr>
                                <w:sz w:val="20"/>
                                <w:szCs w:val="20"/>
                              </w:rPr>
                              <w:t>stanowisko</w:t>
                            </w:r>
                            <w:proofErr w:type="spellEnd"/>
                            <w:r w:rsidRPr="002A6673">
                              <w:rPr>
                                <w:sz w:val="20"/>
                                <w:szCs w:val="20"/>
                              </w:rPr>
                              <w:t xml:space="preserve"> ds </w:t>
                            </w:r>
                            <w:proofErr w:type="spellStart"/>
                            <w:r w:rsidRPr="002A6673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2A6673">
                              <w:rPr>
                                <w:sz w:val="20"/>
                                <w:szCs w:val="20"/>
                              </w:rPr>
                              <w:t>zakładowego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3483" id="Prostokąt 134" o:spid="_x0000_s1029" style="position:absolute;left:0;text-align:left;margin-left:613.25pt;margin-top:41.15pt;width:117.75pt;height:4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461F89CE" w14:textId="77777777" w:rsidR="00146C86" w:rsidRPr="002A6673" w:rsidRDefault="00146C86" w:rsidP="00146C86">
                      <w:pPr>
                        <w:pStyle w:val="Podtytu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A6673">
                        <w:rPr>
                          <w:sz w:val="20"/>
                          <w:szCs w:val="20"/>
                        </w:rPr>
                        <w:t>Samodzielne</w:t>
                      </w:r>
                      <w:proofErr w:type="spellEnd"/>
                      <w:r w:rsidRPr="002A667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6673">
                        <w:rPr>
                          <w:sz w:val="20"/>
                          <w:szCs w:val="20"/>
                        </w:rPr>
                        <w:t>stanowisko</w:t>
                      </w:r>
                      <w:proofErr w:type="spellEnd"/>
                      <w:r w:rsidRPr="002A6673">
                        <w:rPr>
                          <w:sz w:val="20"/>
                          <w:szCs w:val="20"/>
                        </w:rPr>
                        <w:t xml:space="preserve"> ds </w:t>
                      </w:r>
                      <w:proofErr w:type="spellStart"/>
                      <w:r w:rsidRPr="002A6673">
                        <w:rPr>
                          <w:sz w:val="20"/>
                          <w:szCs w:val="20"/>
                        </w:rPr>
                        <w:t>archiwum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2A6673">
                        <w:rPr>
                          <w:sz w:val="20"/>
                          <w:szCs w:val="20"/>
                        </w:rPr>
                        <w:t>zakładowego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5B7D9F" wp14:editId="7A516338">
                <wp:simplePos x="0" y="0"/>
                <wp:positionH relativeFrom="column">
                  <wp:posOffset>601980</wp:posOffset>
                </wp:positionH>
                <wp:positionV relativeFrom="paragraph">
                  <wp:posOffset>165100</wp:posOffset>
                </wp:positionV>
                <wp:extent cx="102870" cy="0"/>
                <wp:effectExtent l="19685" t="16510" r="18415" b="13970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43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3" o:spid="_x0000_s1026" type="#_x0000_t32" style="position:absolute;margin-left:47.4pt;margin-top:13pt;width:8.1pt;height:0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16240" wp14:editId="67B3A839">
                <wp:simplePos x="0" y="0"/>
                <wp:positionH relativeFrom="column">
                  <wp:posOffset>6289040</wp:posOffset>
                </wp:positionH>
                <wp:positionV relativeFrom="paragraph">
                  <wp:posOffset>138430</wp:posOffset>
                </wp:positionV>
                <wp:extent cx="3098165" cy="0"/>
                <wp:effectExtent l="16510" t="12700" r="19050" b="15875"/>
                <wp:wrapNone/>
                <wp:docPr id="131" name="Łącznik prosty ze strzałk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CD33" id="Łącznik prosty ze strzałką 131" o:spid="_x0000_s1026" type="#_x0000_t32" style="position:absolute;margin-left:495.2pt;margin-top:10.9pt;width:243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532A55" wp14:editId="1CE3C9EF">
                <wp:simplePos x="0" y="0"/>
                <wp:positionH relativeFrom="column">
                  <wp:posOffset>8602345</wp:posOffset>
                </wp:positionH>
                <wp:positionV relativeFrom="paragraph">
                  <wp:posOffset>941070</wp:posOffset>
                </wp:positionV>
                <wp:extent cx="1569085" cy="0"/>
                <wp:effectExtent l="19050" t="11430" r="19050" b="19685"/>
                <wp:wrapNone/>
                <wp:docPr id="130" name="Łącznik prosty ze strzałką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690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4237" id="Łącznik prosty ze strzałką 130" o:spid="_x0000_s1026" type="#_x0000_t32" style="position:absolute;margin-left:677.35pt;margin-top:74.1pt;width:123.55pt;height:0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BED19" wp14:editId="1C4DBD39">
                <wp:simplePos x="0" y="0"/>
                <wp:positionH relativeFrom="column">
                  <wp:posOffset>652145</wp:posOffset>
                </wp:positionH>
                <wp:positionV relativeFrom="paragraph">
                  <wp:posOffset>106680</wp:posOffset>
                </wp:positionV>
                <wp:extent cx="3919220" cy="635"/>
                <wp:effectExtent l="18415" t="19050" r="15240" b="18415"/>
                <wp:wrapNone/>
                <wp:docPr id="129" name="Łącznik prosty ze strzałką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7C35" id="Łącznik prosty ze strzałką 129" o:spid="_x0000_s1026" type="#_x0000_t32" style="position:absolute;margin-left:51.35pt;margin-top:8.4pt;width:308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3B956" wp14:editId="389D91BB">
                <wp:simplePos x="0" y="0"/>
                <wp:positionH relativeFrom="column">
                  <wp:posOffset>6853555</wp:posOffset>
                </wp:positionH>
                <wp:positionV relativeFrom="paragraph">
                  <wp:posOffset>330200</wp:posOffset>
                </wp:positionV>
                <wp:extent cx="384175" cy="635"/>
                <wp:effectExtent l="20320" t="12700" r="17145" b="12700"/>
                <wp:wrapNone/>
                <wp:docPr id="128" name="Łącznik: łaman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8417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CD9A" id="Łącznik: łamany 128" o:spid="_x0000_s1026" type="#_x0000_t34" style="position:absolute;margin-left:539.65pt;margin-top:26pt;width:30.25pt;height:.0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" adj="10782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A0F9B" wp14:editId="71915A73">
                <wp:simplePos x="0" y="0"/>
                <wp:positionH relativeFrom="column">
                  <wp:posOffset>3643630</wp:posOffset>
                </wp:positionH>
                <wp:positionV relativeFrom="paragraph">
                  <wp:posOffset>274320</wp:posOffset>
                </wp:positionV>
                <wp:extent cx="336550" cy="0"/>
                <wp:effectExtent l="15875" t="18415" r="12700" b="16510"/>
                <wp:wrapNone/>
                <wp:docPr id="127" name="Łącznik prosty ze strzałk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35D2" id="Łącznik prosty ze strzałką 127" o:spid="_x0000_s1026" type="#_x0000_t32" style="position:absolute;margin-left:286.9pt;margin-top:21.6pt;width:26.5pt;height:0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" strokeweight="1.75pt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56E58" wp14:editId="5791B41B">
                <wp:simplePos x="0" y="0"/>
                <wp:positionH relativeFrom="column">
                  <wp:posOffset>2153285</wp:posOffset>
                </wp:positionH>
                <wp:positionV relativeFrom="paragraph">
                  <wp:posOffset>274955</wp:posOffset>
                </wp:positionV>
                <wp:extent cx="337185" cy="0"/>
                <wp:effectExtent l="12065" t="18415" r="16510" b="15875"/>
                <wp:wrapNone/>
                <wp:docPr id="126" name="Łącznik prosty ze strzałką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C3F4" id="Łącznik prosty ze strzałką 126" o:spid="_x0000_s1026" type="#_x0000_t32" style="position:absolute;margin-left:169.55pt;margin-top:21.65pt;width:26.55pt;height:0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" strokeweight="1.75pt"/>
            </w:pict>
          </mc:Fallback>
        </mc:AlternateContent>
      </w:r>
    </w:p>
    <w:p w14:paraId="30CBAF6C" w14:textId="62734F09" w:rsidR="00146C86" w:rsidRPr="002C0A70" w:rsidRDefault="005F6FD8" w:rsidP="00146C86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F3C84" wp14:editId="4AD7ED8F">
                <wp:simplePos x="0" y="0"/>
                <wp:positionH relativeFrom="column">
                  <wp:posOffset>-82444</wp:posOffset>
                </wp:positionH>
                <wp:positionV relativeFrom="paragraph">
                  <wp:posOffset>42735</wp:posOffset>
                </wp:positionV>
                <wp:extent cx="1534317" cy="1187450"/>
                <wp:effectExtent l="0" t="0" r="46990" b="5080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317" cy="1187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42F68731" w14:textId="77777777" w:rsidR="00146C86" w:rsidRDefault="00146C86" w:rsidP="00146C86">
                            <w:pPr>
                              <w:pStyle w:val="Podtytu"/>
                              <w:spacing w:after="0" w:line="240" w:lineRule="auto"/>
                            </w:pPr>
                            <w:r>
                              <w:t>SEKRETARZ</w:t>
                            </w:r>
                          </w:p>
                          <w:p w14:paraId="06AD4E1A" w14:textId="77777777" w:rsidR="00146C86" w:rsidRPr="002A6673" w:rsidRDefault="00146C86" w:rsidP="00146C86">
                            <w:r w:rsidRPr="002A6673">
                              <w:t>pełniący obowiązki Zastępcy Burmistrza</w:t>
                            </w:r>
                            <w:r>
                              <w:t>, Pełnomocnik Ochrony Informacji Niejawnych</w:t>
                            </w:r>
                          </w:p>
                          <w:p w14:paraId="4199F31E" w14:textId="77777777" w:rsidR="00146C86" w:rsidRPr="002A6673" w:rsidRDefault="00146C86" w:rsidP="00146C86">
                            <w:pPr>
                              <w:pStyle w:val="Podtytu"/>
                              <w:spacing w:after="0" w:line="240" w:lineRule="auto"/>
                              <w:rPr>
                                <w:lang w:val="pl-PL"/>
                              </w:rPr>
                            </w:pPr>
                            <w:r w:rsidRPr="002A6673">
                              <w:rPr>
                                <w:lang w:val="pl-PL"/>
                              </w:rPr>
                              <w:t>(SE)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3C84" id="Prostokąt 132" o:spid="_x0000_s1030" style="position:absolute;left:0;text-align:left;margin-left:-6.5pt;margin-top:3.35pt;width:120.8pt;height: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42F68731" w14:textId="77777777" w:rsidR="00146C86" w:rsidRDefault="00146C86" w:rsidP="00146C86">
                      <w:pPr>
                        <w:pStyle w:val="Podtytu"/>
                        <w:spacing w:after="0" w:line="240" w:lineRule="auto"/>
                      </w:pPr>
                      <w:r>
                        <w:t>SEKRETARZ</w:t>
                      </w:r>
                    </w:p>
                    <w:p w14:paraId="06AD4E1A" w14:textId="77777777" w:rsidR="00146C86" w:rsidRPr="002A6673" w:rsidRDefault="00146C86" w:rsidP="00146C86">
                      <w:r w:rsidRPr="002A6673">
                        <w:t>pełniący obowiązki Zastępcy Burmistrza</w:t>
                      </w:r>
                      <w:r>
                        <w:t>, Pełnomocnik Ochrony Informacji Niejawnych</w:t>
                      </w:r>
                    </w:p>
                    <w:p w14:paraId="4199F31E" w14:textId="77777777" w:rsidR="00146C86" w:rsidRPr="002A6673" w:rsidRDefault="00146C86" w:rsidP="00146C86">
                      <w:pPr>
                        <w:pStyle w:val="Podtytu"/>
                        <w:spacing w:after="0" w:line="240" w:lineRule="auto"/>
                        <w:rPr>
                          <w:lang w:val="pl-PL"/>
                        </w:rPr>
                      </w:pPr>
                      <w:r w:rsidRPr="002A6673">
                        <w:rPr>
                          <w:lang w:val="pl-PL"/>
                        </w:rPr>
                        <w:t>(SE)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971949" wp14:editId="2B9A6C8F">
                <wp:simplePos x="0" y="0"/>
                <wp:positionH relativeFrom="column">
                  <wp:posOffset>-113665</wp:posOffset>
                </wp:positionH>
                <wp:positionV relativeFrom="paragraph">
                  <wp:posOffset>5668010</wp:posOffset>
                </wp:positionV>
                <wp:extent cx="1548130" cy="429895"/>
                <wp:effectExtent l="24130" t="21590" r="18415" b="24765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09E2A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stanowisko ds.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obsługi Biura Podawczego (VII)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1949" id="Prostokąt 125" o:spid="_x0000_s1031" style="position:absolute;left:0;text-align:left;margin-left:-8.95pt;margin-top:446.3pt;width:121.9pt;height:3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" strokecolor="#4bacc6" strokeweight="2.5pt">
                <v:shadow color="#868686"/>
                <v:textbox>
                  <w:txbxContent>
                    <w:p w14:paraId="4A109E2A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stanowisko ds.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obsługi Biura Podawczego (VII)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1CDE7" wp14:editId="1D718E44">
                <wp:simplePos x="0" y="0"/>
                <wp:positionH relativeFrom="column">
                  <wp:posOffset>-113665</wp:posOffset>
                </wp:positionH>
                <wp:positionV relativeFrom="paragraph">
                  <wp:posOffset>5160645</wp:posOffset>
                </wp:positionV>
                <wp:extent cx="1554480" cy="407670"/>
                <wp:effectExtent l="24130" t="19050" r="21590" b="20955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908A0B" w14:textId="77777777" w:rsidR="00146C86" w:rsidRPr="007A1328" w:rsidRDefault="00146C86" w:rsidP="00146C86">
                            <w:pPr>
                              <w:jc w:val="center"/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 promocji Gminy (VI)</w:t>
                            </w:r>
                          </w:p>
                          <w:p w14:paraId="160CD191" w14:textId="77777777" w:rsidR="00146C86" w:rsidRPr="002A6673" w:rsidRDefault="00146C86" w:rsidP="00146C86">
                            <w:pPr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4D06E0A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CDE7" id="Prostokąt 124" o:spid="_x0000_s1032" style="position:absolute;left:0;text-align:left;margin-left:-8.95pt;margin-top:406.35pt;width:122.4pt;height:3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" strokecolor="#4bacc6" strokeweight="2.5pt">
                <v:shadow color="#868686"/>
                <v:textbox>
                  <w:txbxContent>
                    <w:p w14:paraId="7A908A0B" w14:textId="77777777" w:rsidR="00146C86" w:rsidRPr="007A1328" w:rsidRDefault="00146C86" w:rsidP="00146C86">
                      <w:pPr>
                        <w:jc w:val="center"/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stanowisko ds. promocji Gminy (VI)</w:t>
                      </w:r>
                    </w:p>
                    <w:p w14:paraId="160CD191" w14:textId="77777777" w:rsidR="00146C86" w:rsidRPr="002A6673" w:rsidRDefault="00146C86" w:rsidP="00146C86">
                      <w:pPr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4D06E0A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4DC39" wp14:editId="5243F379">
                <wp:simplePos x="0" y="0"/>
                <wp:positionH relativeFrom="column">
                  <wp:posOffset>-120015</wp:posOffset>
                </wp:positionH>
                <wp:positionV relativeFrom="paragraph">
                  <wp:posOffset>4744085</wp:posOffset>
                </wp:positionV>
                <wp:extent cx="1554480" cy="321945"/>
                <wp:effectExtent l="17780" t="21590" r="18415" b="18415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1A1840" w14:textId="77777777" w:rsidR="00146C86" w:rsidRDefault="00146C86" w:rsidP="00146C86">
                            <w:pPr>
                              <w:jc w:val="center"/>
                            </w:pP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informatyk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DC39" id="Prostokąt 123" o:spid="_x0000_s1033" style="position:absolute;left:0;text-align:left;margin-left:-9.45pt;margin-top:373.55pt;width:122.4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" strokecolor="#4bacc6" strokeweight="2.5pt">
                <v:shadow color="#868686"/>
                <v:textbox>
                  <w:txbxContent>
                    <w:p w14:paraId="4B1A1840" w14:textId="77777777" w:rsidR="00146C86" w:rsidRDefault="00146C86" w:rsidP="00146C86">
                      <w:pPr>
                        <w:jc w:val="center"/>
                      </w:pP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informatyk (V)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17796" wp14:editId="207B4765">
                <wp:simplePos x="0" y="0"/>
                <wp:positionH relativeFrom="column">
                  <wp:posOffset>-102235</wp:posOffset>
                </wp:positionH>
                <wp:positionV relativeFrom="paragraph">
                  <wp:posOffset>3863975</wp:posOffset>
                </wp:positionV>
                <wp:extent cx="1554480" cy="772795"/>
                <wp:effectExtent l="16510" t="17780" r="19685" b="1905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125F1" w14:textId="77777777" w:rsidR="00146C86" w:rsidRPr="002A6673" w:rsidRDefault="00146C86" w:rsidP="00146C86">
                            <w:pPr>
                              <w:jc w:val="center"/>
                            </w:pP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 obsługi sekretariatu i współpracy z organizacjami pozarządowymi (IV)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7796" id="Prostokąt 122" o:spid="_x0000_s1034" style="position:absolute;left:0;text-align:left;margin-left:-8.05pt;margin-top:304.25pt;width:122.4pt;height: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" strokecolor="#4bacc6" strokeweight="2.5pt">
                <v:shadow color="#868686"/>
                <v:textbox>
                  <w:txbxContent>
                    <w:p w14:paraId="432125F1" w14:textId="77777777" w:rsidR="00146C86" w:rsidRPr="002A6673" w:rsidRDefault="00146C86" w:rsidP="00146C86">
                      <w:pPr>
                        <w:jc w:val="center"/>
                      </w:pP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stanowisko ds. obsługi sekretariatu i współpracy z organizacjami pozarządowymi (IV)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57927" wp14:editId="5CF87D2B">
                <wp:simplePos x="0" y="0"/>
                <wp:positionH relativeFrom="column">
                  <wp:posOffset>-106045</wp:posOffset>
                </wp:positionH>
                <wp:positionV relativeFrom="paragraph">
                  <wp:posOffset>3317875</wp:posOffset>
                </wp:positionV>
                <wp:extent cx="1554480" cy="441960"/>
                <wp:effectExtent l="22225" t="24130" r="23495" b="19685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96E75" w14:textId="77777777" w:rsidR="00146C86" w:rsidRPr="007A1328" w:rsidRDefault="00146C86" w:rsidP="00146C86">
                            <w:pPr>
                              <w:jc w:val="center"/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stanowisko ds. obsługi </w:t>
                            </w:r>
                            <w:r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Rady Miejskiej (III)</w:t>
                            </w:r>
                          </w:p>
                          <w:p w14:paraId="09CF6B87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7927" id="Prostokąt 121" o:spid="_x0000_s1035" style="position:absolute;left:0;text-align:left;margin-left:-8.35pt;margin-top:261.25pt;width:122.4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" strokecolor="#4bacc6" strokeweight="2.5pt">
                <v:shadow color="#868686"/>
                <v:textbox>
                  <w:txbxContent>
                    <w:p w14:paraId="69B96E75" w14:textId="77777777" w:rsidR="00146C86" w:rsidRPr="007A1328" w:rsidRDefault="00146C86" w:rsidP="00146C86">
                      <w:pPr>
                        <w:jc w:val="center"/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 xml:space="preserve">stanowisko ds. obsługi </w:t>
                      </w:r>
                      <w:r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Rady Miejskiej (III)</w:t>
                      </w:r>
                    </w:p>
                    <w:p w14:paraId="09CF6B87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5A7D4" wp14:editId="7B76F93C">
                <wp:simplePos x="0" y="0"/>
                <wp:positionH relativeFrom="column">
                  <wp:posOffset>-120015</wp:posOffset>
                </wp:positionH>
                <wp:positionV relativeFrom="paragraph">
                  <wp:posOffset>2520315</wp:posOffset>
                </wp:positionV>
                <wp:extent cx="1554480" cy="694690"/>
                <wp:effectExtent l="17780" t="17145" r="18415" b="2159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CD888" w14:textId="77777777" w:rsidR="00146C86" w:rsidRPr="007A1328" w:rsidRDefault="00146C86" w:rsidP="00146C86">
                            <w:pPr>
                              <w:jc w:val="center"/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stanowisko ds. kadr, sprzedaży </w:t>
                            </w: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alkoholu, działalności gospodarczej (II)</w:t>
                            </w:r>
                          </w:p>
                          <w:p w14:paraId="05EBC5FB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A7D4" id="Prostokąt 120" o:spid="_x0000_s1036" style="position:absolute;left:0;text-align:left;margin-left:-9.45pt;margin-top:198.45pt;width:122.4pt;height:5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" strokecolor="#4bacc6" strokeweight="2.5pt">
                <v:shadow color="#868686"/>
                <v:textbox>
                  <w:txbxContent>
                    <w:p w14:paraId="755CD888" w14:textId="77777777" w:rsidR="00146C86" w:rsidRPr="007A1328" w:rsidRDefault="00146C86" w:rsidP="00146C86">
                      <w:pPr>
                        <w:jc w:val="center"/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 xml:space="preserve">stanowisko ds. kadr, sprzedaży </w:t>
                      </w: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alkoholu, działalności gospodarczej (II)</w:t>
                      </w:r>
                    </w:p>
                    <w:p w14:paraId="05EBC5FB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467FA" wp14:editId="379AF536">
                <wp:simplePos x="0" y="0"/>
                <wp:positionH relativeFrom="column">
                  <wp:posOffset>-102235</wp:posOffset>
                </wp:positionH>
                <wp:positionV relativeFrom="paragraph">
                  <wp:posOffset>2120265</wp:posOffset>
                </wp:positionV>
                <wp:extent cx="1554480" cy="312420"/>
                <wp:effectExtent l="16510" t="17145" r="19685" b="2286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6E94D" w14:textId="77777777" w:rsidR="00146C86" w:rsidRPr="007A1328" w:rsidRDefault="00146C86" w:rsidP="00146C86">
                            <w:pPr>
                              <w:jc w:val="center"/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Kierownik Referatu </w:t>
                            </w:r>
                            <w:r w:rsidRPr="007C534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  <w:p w14:paraId="270114E1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67FA" id="Prostokąt 119" o:spid="_x0000_s1037" style="position:absolute;left:0;text-align:left;margin-left:-8.05pt;margin-top:166.95pt;width:122.4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" strokecolor="#0070c0" strokeweight="2.5pt">
                <v:shadow color="#868686"/>
                <v:textbox>
                  <w:txbxContent>
                    <w:p w14:paraId="4116E94D" w14:textId="77777777" w:rsidR="00146C86" w:rsidRPr="007A1328" w:rsidRDefault="00146C86" w:rsidP="00146C86">
                      <w:pPr>
                        <w:jc w:val="center"/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 xml:space="preserve">Kierownik Referatu </w:t>
                      </w:r>
                      <w:r w:rsidRPr="007C534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(I)</w:t>
                      </w:r>
                    </w:p>
                    <w:p w14:paraId="270114E1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5B451" wp14:editId="24CDD77D">
                <wp:simplePos x="0" y="0"/>
                <wp:positionH relativeFrom="column">
                  <wp:posOffset>5187315</wp:posOffset>
                </wp:positionH>
                <wp:positionV relativeFrom="paragraph">
                  <wp:posOffset>6039485</wp:posOffset>
                </wp:positionV>
                <wp:extent cx="1605915" cy="561340"/>
                <wp:effectExtent l="19685" t="21590" r="22225" b="17145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AB069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5348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naliczania opłat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C5348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gospodarowania odpadami (VIII)</w:t>
                            </w:r>
                          </w:p>
                          <w:p w14:paraId="369EA096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B451" id="Prostokąt 118" o:spid="_x0000_s1038" style="position:absolute;left:0;text-align:left;margin-left:408.45pt;margin-top:475.55pt;width:126.45pt;height:4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" strokecolor="#4bacc6" strokeweight="2.5pt">
                <v:shadow color="#868686"/>
                <v:textbox>
                  <w:txbxContent>
                    <w:p w14:paraId="6F8AB069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7C5348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naliczania opłat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C5348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gospodarowania odpadami (VIII)</w:t>
                      </w:r>
                    </w:p>
                    <w:p w14:paraId="369EA096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3360BE" wp14:editId="310B9EF4">
                <wp:simplePos x="0" y="0"/>
                <wp:positionH relativeFrom="column">
                  <wp:posOffset>5187315</wp:posOffset>
                </wp:positionH>
                <wp:positionV relativeFrom="paragraph">
                  <wp:posOffset>5490845</wp:posOffset>
                </wp:positionV>
                <wp:extent cx="1604645" cy="412115"/>
                <wp:effectExtent l="19685" t="15875" r="23495" b="1968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35874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naliczania podatków i opłat (VII)</w:t>
                            </w:r>
                          </w:p>
                          <w:p w14:paraId="0FE562AA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60BE" id="Prostokąt 117" o:spid="_x0000_s1039" style="position:absolute;left:0;text-align:left;margin-left:408.45pt;margin-top:432.35pt;width:126.35pt;height:3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" strokecolor="#4bacc6" strokeweight="2.5pt">
                <v:shadow color="#868686"/>
                <v:textbox>
                  <w:txbxContent>
                    <w:p w14:paraId="7E835874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naliczania podatków i opłat (VII)</w:t>
                      </w:r>
                    </w:p>
                    <w:p w14:paraId="0FE562AA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132047" wp14:editId="2AD97AC9">
                <wp:simplePos x="0" y="0"/>
                <wp:positionH relativeFrom="column">
                  <wp:posOffset>5187315</wp:posOffset>
                </wp:positionH>
                <wp:positionV relativeFrom="paragraph">
                  <wp:posOffset>4772025</wp:posOffset>
                </wp:positionV>
                <wp:extent cx="1604645" cy="579755"/>
                <wp:effectExtent l="19685" t="20955" r="23495" b="18415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6C56F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obsługi kasowej (VI)</w:t>
                            </w:r>
                          </w:p>
                          <w:p w14:paraId="14D11D93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2047" id="Prostokąt 116" o:spid="_x0000_s1040" style="position:absolute;left:0;text-align:left;margin-left:408.45pt;margin-top:375.75pt;width:126.35pt;height:4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" strokecolor="#4bacc6" strokeweight="2.5pt">
                <v:shadow color="#868686"/>
                <v:textbox>
                  <w:txbxContent>
                    <w:p w14:paraId="6E06C56F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obsługi kasowej (VI)</w:t>
                      </w:r>
                    </w:p>
                    <w:p w14:paraId="14D11D93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A3A07" wp14:editId="55BE1DD8">
                <wp:simplePos x="0" y="0"/>
                <wp:positionH relativeFrom="column">
                  <wp:posOffset>5187315</wp:posOffset>
                </wp:positionH>
                <wp:positionV relativeFrom="paragraph">
                  <wp:posOffset>4054475</wp:posOffset>
                </wp:positionV>
                <wp:extent cx="1605915" cy="586740"/>
                <wp:effectExtent l="19685" t="17780" r="22225" b="2413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859C2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prowadzenia księgowości podatkowej (V)</w:t>
                            </w:r>
                          </w:p>
                          <w:p w14:paraId="7F483AA5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3A07" id="Prostokąt 115" o:spid="_x0000_s1041" style="position:absolute;left:0;text-align:left;margin-left:408.45pt;margin-top:319.25pt;width:126.45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" strokecolor="#4bacc6" strokeweight="2.5pt">
                <v:shadow color="#868686"/>
                <v:textbox>
                  <w:txbxContent>
                    <w:p w14:paraId="356859C2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prowadzenia księgowości podatkowej (V)</w:t>
                      </w:r>
                    </w:p>
                    <w:p w14:paraId="7F483AA5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11083" wp14:editId="7EBB4086">
                <wp:simplePos x="0" y="0"/>
                <wp:positionH relativeFrom="column">
                  <wp:posOffset>6873240</wp:posOffset>
                </wp:positionH>
                <wp:positionV relativeFrom="paragraph">
                  <wp:posOffset>985520</wp:posOffset>
                </wp:positionV>
                <wp:extent cx="344805" cy="0"/>
                <wp:effectExtent l="11430" t="14605" r="17145" b="1206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A19A" id="Łącznik prosty ze strzałką 114" o:spid="_x0000_s1026" type="#_x0000_t32" style="position:absolute;margin-left:541.2pt;margin-top:77.6pt;width:27.15pt;height:0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32FB5" wp14:editId="645EC148">
                <wp:simplePos x="0" y="0"/>
                <wp:positionH relativeFrom="column">
                  <wp:posOffset>6386195</wp:posOffset>
                </wp:positionH>
                <wp:positionV relativeFrom="paragraph">
                  <wp:posOffset>194945</wp:posOffset>
                </wp:positionV>
                <wp:extent cx="1287780" cy="617855"/>
                <wp:effectExtent l="8890" t="6350" r="8255" b="23495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1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10FEBD9C" w14:textId="77777777" w:rsidR="00146C86" w:rsidRDefault="00146C86" w:rsidP="00146C86">
                            <w:pPr>
                              <w:pStyle w:val="Podtytu"/>
                              <w:spacing w:after="0" w:line="240" w:lineRule="auto"/>
                            </w:pPr>
                            <w:r>
                              <w:t>SKARBNIK</w:t>
                            </w:r>
                          </w:p>
                          <w:p w14:paraId="17BCD248" w14:textId="77777777" w:rsidR="00146C86" w:rsidRPr="002A6673" w:rsidRDefault="00146C86" w:rsidP="00146C86">
                            <w:pPr>
                              <w:jc w:val="left"/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</w:pPr>
                            <w:r>
                              <w:t>Główna Księgowa</w:t>
                            </w:r>
                          </w:p>
                          <w:p w14:paraId="41DBC802" w14:textId="77777777" w:rsidR="00146C86" w:rsidRPr="002A6673" w:rsidRDefault="00146C86" w:rsidP="00146C86">
                            <w:pPr>
                              <w:pStyle w:val="Podtytu"/>
                              <w:spacing w:after="0" w:line="240" w:lineRule="auto"/>
                            </w:pPr>
                            <w:r w:rsidRPr="002A6673">
                              <w:t>(S</w:t>
                            </w:r>
                            <w:r>
                              <w:t>K</w:t>
                            </w:r>
                            <w:r w:rsidRPr="002A6673">
                              <w:t>)</w:t>
                            </w:r>
                          </w:p>
                          <w:p w14:paraId="2794C2E1" w14:textId="77777777" w:rsidR="00146C86" w:rsidRPr="007C5348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2FB5" id="Prostokąt 113" o:spid="_x0000_s1042" style="position:absolute;left:0;text-align:left;margin-left:502.85pt;margin-top:15.35pt;width:101.4pt;height:4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10FEBD9C" w14:textId="77777777" w:rsidR="00146C86" w:rsidRDefault="00146C86" w:rsidP="00146C86">
                      <w:pPr>
                        <w:pStyle w:val="Podtytu"/>
                        <w:spacing w:after="0" w:line="240" w:lineRule="auto"/>
                      </w:pPr>
                      <w:r>
                        <w:t>SKARBNIK</w:t>
                      </w:r>
                    </w:p>
                    <w:p w14:paraId="17BCD248" w14:textId="77777777" w:rsidR="00146C86" w:rsidRPr="002A6673" w:rsidRDefault="00146C86" w:rsidP="00146C86">
                      <w:pPr>
                        <w:jc w:val="left"/>
                        <w:rPr>
                          <w:rFonts w:ascii="Calibri" w:hAnsi="Calibri"/>
                          <w:szCs w:val="22"/>
                          <w:lang w:val="en-US"/>
                        </w:rPr>
                      </w:pPr>
                      <w:r>
                        <w:t>Główna Księgowa</w:t>
                      </w:r>
                    </w:p>
                    <w:p w14:paraId="41DBC802" w14:textId="77777777" w:rsidR="00146C86" w:rsidRPr="002A6673" w:rsidRDefault="00146C86" w:rsidP="00146C86">
                      <w:pPr>
                        <w:pStyle w:val="Podtytu"/>
                        <w:spacing w:after="0" w:line="240" w:lineRule="auto"/>
                      </w:pPr>
                      <w:r w:rsidRPr="002A6673">
                        <w:t>(S</w:t>
                      </w:r>
                      <w:r>
                        <w:t>K</w:t>
                      </w:r>
                      <w:r w:rsidRPr="002A6673">
                        <w:t>)</w:t>
                      </w:r>
                    </w:p>
                    <w:p w14:paraId="2794C2E1" w14:textId="77777777" w:rsidR="00146C86" w:rsidRPr="007C5348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F0B1" wp14:editId="0C57C575">
                <wp:simplePos x="0" y="0"/>
                <wp:positionH relativeFrom="column">
                  <wp:posOffset>9387205</wp:posOffset>
                </wp:positionH>
                <wp:positionV relativeFrom="paragraph">
                  <wp:posOffset>1963420</wp:posOffset>
                </wp:positionV>
                <wp:extent cx="0" cy="1925320"/>
                <wp:effectExtent l="19050" t="22225" r="19050" b="24130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53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34A1" id="Łącznik prosty ze strzałką 111" o:spid="_x0000_s1026" type="#_x0000_t32" style="position:absolute;margin-left:739.15pt;margin-top:154.6pt;width:0;height:1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" strokecolor="#4f81bd" strokeweight="2.5pt">
                <v:shadow color="#868686"/>
              </v:shape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09B9BA" wp14:editId="7E4C5C63">
                <wp:simplePos x="0" y="0"/>
                <wp:positionH relativeFrom="column">
                  <wp:posOffset>8588375</wp:posOffset>
                </wp:positionH>
                <wp:positionV relativeFrom="paragraph">
                  <wp:posOffset>3590925</wp:posOffset>
                </wp:positionV>
                <wp:extent cx="1605280" cy="297815"/>
                <wp:effectExtent l="20320" t="20955" r="22225" b="2413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4F687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pracownicy gospodarczy</w:t>
                            </w:r>
                          </w:p>
                          <w:p w14:paraId="067242C8" w14:textId="77777777" w:rsidR="00146C86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B9BA" id="Prostokąt 110" o:spid="_x0000_s1043" style="position:absolute;left:0;text-align:left;margin-left:676.25pt;margin-top:282.75pt;width:126.4pt;height:2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" strokecolor="#4bacc6" strokeweight="2.5pt">
                <v:shadow color="#868686"/>
                <v:textbox>
                  <w:txbxContent>
                    <w:p w14:paraId="1104F687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38" w:lineRule="auto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pracownicy gospodarczy</w:t>
                      </w:r>
                    </w:p>
                    <w:p w14:paraId="067242C8" w14:textId="77777777" w:rsidR="00146C86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26DF20" wp14:editId="08426D8D">
                <wp:simplePos x="0" y="0"/>
                <wp:positionH relativeFrom="column">
                  <wp:posOffset>8588375</wp:posOffset>
                </wp:positionH>
                <wp:positionV relativeFrom="paragraph">
                  <wp:posOffset>2759075</wp:posOffset>
                </wp:positionV>
                <wp:extent cx="1605280" cy="643890"/>
                <wp:effectExtent l="20320" t="17780" r="22225" b="2413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8ACCC" w14:textId="77777777" w:rsidR="00146C86" w:rsidRPr="002A6673" w:rsidRDefault="00146C86" w:rsidP="00146C86">
                            <w:pPr>
                              <w:spacing w:after="200" w:line="276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animacji sportu i obsługi obiektów sportowych (II i III)</w:t>
                            </w:r>
                          </w:p>
                          <w:p w14:paraId="788A0C83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DF20" id="Prostokąt 109" o:spid="_x0000_s1044" style="position:absolute;left:0;text-align:left;margin-left:676.25pt;margin-top:217.25pt;width:126.4pt;height:5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" strokecolor="#4bacc6" strokeweight="2.5pt">
                <v:shadow color="#868686"/>
                <v:textbox>
                  <w:txbxContent>
                    <w:p w14:paraId="6878ACCC" w14:textId="77777777" w:rsidR="00146C86" w:rsidRPr="002A6673" w:rsidRDefault="00146C86" w:rsidP="00146C86">
                      <w:pPr>
                        <w:spacing w:after="200" w:line="276" w:lineRule="auto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animacji sportu i obsługi obiektów sportowych (II i III)</w:t>
                      </w:r>
                    </w:p>
                    <w:p w14:paraId="788A0C83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A9E33" wp14:editId="681F5AA4">
                <wp:simplePos x="0" y="0"/>
                <wp:positionH relativeFrom="column">
                  <wp:posOffset>8588375</wp:posOffset>
                </wp:positionH>
                <wp:positionV relativeFrom="paragraph">
                  <wp:posOffset>2268855</wp:posOffset>
                </wp:positionV>
                <wp:extent cx="1605280" cy="312420"/>
                <wp:effectExtent l="20320" t="22860" r="22225" b="17145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0EE7D6" w14:textId="77777777" w:rsidR="00146C86" w:rsidRPr="002A6673" w:rsidRDefault="00146C86" w:rsidP="00146C8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Kierownik Referatu 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9E33" id="Prostokąt 108" o:spid="_x0000_s1045" style="position:absolute;left:0;text-align:left;margin-left:676.25pt;margin-top:178.65pt;width:126.4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" strokecolor="#4f81bd" strokeweight="2.5pt">
                <v:shadow color="#868686"/>
                <v:textbox>
                  <w:txbxContent>
                    <w:p w14:paraId="630EE7D6" w14:textId="77777777" w:rsidR="00146C86" w:rsidRPr="002A6673" w:rsidRDefault="00146C86" w:rsidP="00146C8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Kierownik Referatu (I)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A3E09F" wp14:editId="54962FEE">
                <wp:simplePos x="0" y="0"/>
                <wp:positionH relativeFrom="column">
                  <wp:posOffset>7673340</wp:posOffset>
                </wp:positionH>
                <wp:positionV relativeFrom="paragraph">
                  <wp:posOffset>1157605</wp:posOffset>
                </wp:positionV>
                <wp:extent cx="1713865" cy="0"/>
                <wp:effectExtent l="19685" t="16510" r="19050" b="12065"/>
                <wp:wrapNone/>
                <wp:docPr id="107" name="Łącznik prosty ze strzałką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634" id="Łącznik prosty ze strzałką 107" o:spid="_x0000_s1026" type="#_x0000_t32" style="position:absolute;margin-left:604.2pt;margin-top:91.15pt;width:134.9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024A" wp14:editId="3FE11EC0">
                <wp:simplePos x="0" y="0"/>
                <wp:positionH relativeFrom="column">
                  <wp:posOffset>7672705</wp:posOffset>
                </wp:positionH>
                <wp:positionV relativeFrom="paragraph">
                  <wp:posOffset>2212340</wp:posOffset>
                </wp:positionV>
                <wp:extent cx="1270" cy="2793365"/>
                <wp:effectExtent l="19050" t="23495" r="17780" b="21590"/>
                <wp:wrapNone/>
                <wp:docPr id="106" name="Łącznik prosty ze strzałką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93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30A0" id="Łącznik prosty ze strzałką 106" o:spid="_x0000_s1026" type="#_x0000_t32" style="position:absolute;margin-left:604.15pt;margin-top:174.2pt;width:.1pt;height:2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" strokecolor="#4f81bd" strokeweight="2.5pt">
                <v:shadow color="#868686"/>
              </v:shape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D9226" wp14:editId="1CE230A2">
                <wp:simplePos x="0" y="0"/>
                <wp:positionH relativeFrom="column">
                  <wp:posOffset>6888480</wp:posOffset>
                </wp:positionH>
                <wp:positionV relativeFrom="paragraph">
                  <wp:posOffset>4451985</wp:posOffset>
                </wp:positionV>
                <wp:extent cx="1555115" cy="577850"/>
                <wp:effectExtent l="15875" t="24765" r="19685" b="1651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0EC76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ewidencji ludności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 dowodów osobistych (IV)</w:t>
                            </w:r>
                          </w:p>
                          <w:p w14:paraId="48DC3E0A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9226" id="Prostokąt 105" o:spid="_x0000_s1046" style="position:absolute;left:0;text-align:left;margin-left:542.4pt;margin-top:350.55pt;width:122.45pt;height:4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" strokecolor="#4bacc6" strokeweight="2.5pt">
                <v:shadow color="#868686"/>
                <v:textbox>
                  <w:txbxContent>
                    <w:p w14:paraId="4DE0EC76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ewidencji ludności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i dowodów osobistych (IV)</w:t>
                      </w:r>
                    </w:p>
                    <w:p w14:paraId="48DC3E0A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5C774D" wp14:editId="1B19ED61">
                <wp:simplePos x="0" y="0"/>
                <wp:positionH relativeFrom="column">
                  <wp:posOffset>6888480</wp:posOffset>
                </wp:positionH>
                <wp:positionV relativeFrom="paragraph">
                  <wp:posOffset>3590925</wp:posOffset>
                </wp:positionV>
                <wp:extent cx="1555115" cy="737235"/>
                <wp:effectExtent l="15875" t="20955" r="19685" b="2286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44D0F0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obronnych, obrony cywilnej i zarządzania kryzysowego (III)</w:t>
                            </w:r>
                          </w:p>
                          <w:p w14:paraId="1F104FB8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774D" id="Prostokąt 104" o:spid="_x0000_s1047" style="position:absolute;left:0;text-align:left;margin-left:542.4pt;margin-top:282.75pt;width:122.45pt;height:5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" strokecolor="#4bacc6" strokeweight="2.5pt">
                <v:shadow color="#868686"/>
                <v:textbox>
                  <w:txbxContent>
                    <w:p w14:paraId="4444D0F0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obronnych, obrony cywilnej i zarządzania kryzysowego (III)</w:t>
                      </w:r>
                    </w:p>
                    <w:p w14:paraId="1F104FB8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980FE" wp14:editId="70460E87">
                <wp:simplePos x="0" y="0"/>
                <wp:positionH relativeFrom="column">
                  <wp:posOffset>7555230</wp:posOffset>
                </wp:positionH>
                <wp:positionV relativeFrom="paragraph">
                  <wp:posOffset>1278255</wp:posOffset>
                </wp:positionV>
                <wp:extent cx="237490" cy="635"/>
                <wp:effectExtent l="19685" t="19050" r="17780" b="19685"/>
                <wp:wrapNone/>
                <wp:docPr id="103" name="Łącznik: łaman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374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9D8E" id="Łącznik: łamany 103" o:spid="_x0000_s1026" type="#_x0000_t34" style="position:absolute;margin-left:594.9pt;margin-top:100.65pt;width:18.7pt;height:.0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B656B5" wp14:editId="5054CEEE">
                <wp:simplePos x="0" y="0"/>
                <wp:positionH relativeFrom="column">
                  <wp:posOffset>6920230</wp:posOffset>
                </wp:positionH>
                <wp:positionV relativeFrom="paragraph">
                  <wp:posOffset>2753360</wp:posOffset>
                </wp:positionV>
                <wp:extent cx="1523365" cy="678180"/>
                <wp:effectExtent l="19050" t="21590" r="19685" b="2413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F1917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 w:rsidRPr="007C5348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anowisko ds. ewidencji ludności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 dowodów osobistych (II)</w:t>
                            </w:r>
                          </w:p>
                          <w:p w14:paraId="570259A0" w14:textId="77777777" w:rsidR="00146C86" w:rsidRPr="002A6673" w:rsidRDefault="00146C86" w:rsidP="00146C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56B5" id="Prostokąt 102" o:spid="_x0000_s1048" style="position:absolute;left:0;text-align:left;margin-left:544.9pt;margin-top:216.8pt;width:119.95pt;height:5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" strokecolor="#4bacc6" strokeweight="2.5pt">
                <v:shadow color="#868686"/>
                <v:textbox>
                  <w:txbxContent>
                    <w:p w14:paraId="4FCF1917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 w:rsidRPr="007C5348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anowisko ds. ewidencji ludności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i dowodów osobistych (II)</w:t>
                      </w:r>
                    </w:p>
                    <w:p w14:paraId="570259A0" w14:textId="77777777" w:rsidR="00146C86" w:rsidRPr="002A6673" w:rsidRDefault="00146C86" w:rsidP="00146C8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2944B5" wp14:editId="3ECCDF3D">
                <wp:simplePos x="0" y="0"/>
                <wp:positionH relativeFrom="column">
                  <wp:posOffset>6920230</wp:posOffset>
                </wp:positionH>
                <wp:positionV relativeFrom="paragraph">
                  <wp:posOffset>2268855</wp:posOffset>
                </wp:positionV>
                <wp:extent cx="1523365" cy="312420"/>
                <wp:effectExtent l="19050" t="22860" r="19685" b="1714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539E7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Kierownik Referatu (I)</w:t>
                            </w:r>
                          </w:p>
                          <w:p w14:paraId="64FB002C" w14:textId="77777777" w:rsidR="00146C86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44B5" id="Prostokąt 101" o:spid="_x0000_s1049" style="position:absolute;left:0;text-align:left;margin-left:544.9pt;margin-top:178.65pt;width:119.95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" strokecolor="#4f81bd" strokeweight="2.5pt">
                <v:shadow color="#868686"/>
                <v:textbox>
                  <w:txbxContent>
                    <w:p w14:paraId="103539E7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Kierownik Referatu (I)</w:t>
                      </w:r>
                    </w:p>
                    <w:p w14:paraId="64FB002C" w14:textId="77777777" w:rsidR="00146C86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D9D68" wp14:editId="64590BD8">
                <wp:simplePos x="0" y="0"/>
                <wp:positionH relativeFrom="column">
                  <wp:posOffset>8588375</wp:posOffset>
                </wp:positionH>
                <wp:positionV relativeFrom="paragraph">
                  <wp:posOffset>1395095</wp:posOffset>
                </wp:positionV>
                <wp:extent cx="1605280" cy="532765"/>
                <wp:effectExtent l="10795" t="6350" r="12700" b="2286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532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428D1A" w14:textId="77777777" w:rsidR="00146C86" w:rsidRDefault="00146C86" w:rsidP="00146C86">
                            <w:pPr>
                              <w:jc w:val="center"/>
                              <w:rPr>
                                <w:rFonts w:cs="Arial Narrow"/>
                                <w:b/>
                                <w:bCs/>
                              </w:rPr>
                            </w:pPr>
                            <w:r w:rsidRPr="002A6673">
                              <w:rPr>
                                <w:rFonts w:cs="Arial Narrow"/>
                                <w:b/>
                                <w:bCs/>
                              </w:rPr>
                              <w:t>Referat Sportu</w:t>
                            </w:r>
                          </w:p>
                          <w:p w14:paraId="702BCE3F" w14:textId="77777777" w:rsidR="00146C86" w:rsidRPr="002A6673" w:rsidRDefault="00146C86" w:rsidP="00146C86">
                            <w:pPr>
                              <w:jc w:val="center"/>
                              <w:rPr>
                                <w:rFonts w:cs="Arial Narrow"/>
                                <w:b/>
                                <w:bCs/>
                              </w:rPr>
                            </w:pPr>
                            <w:r w:rsidRPr="002A6673">
                              <w:rPr>
                                <w:rFonts w:cs="Arial Narrow"/>
                                <w:b/>
                                <w:bCs/>
                              </w:rPr>
                              <w:t>(RS)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9D68" id="Prostokąt 100" o:spid="_x0000_s1050" style="position:absolute;left:0;text-align:left;margin-left:676.25pt;margin-top:109.85pt;width:126.4pt;height:4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0C428D1A" w14:textId="77777777" w:rsidR="00146C86" w:rsidRDefault="00146C86" w:rsidP="00146C86">
                      <w:pPr>
                        <w:jc w:val="center"/>
                        <w:rPr>
                          <w:rFonts w:cs="Arial Narrow"/>
                          <w:b/>
                          <w:bCs/>
                        </w:rPr>
                      </w:pPr>
                      <w:r w:rsidRPr="002A6673">
                        <w:rPr>
                          <w:rFonts w:cs="Arial Narrow"/>
                          <w:b/>
                          <w:bCs/>
                        </w:rPr>
                        <w:t>Referat Sportu</w:t>
                      </w:r>
                    </w:p>
                    <w:p w14:paraId="702BCE3F" w14:textId="77777777" w:rsidR="00146C86" w:rsidRPr="002A6673" w:rsidRDefault="00146C86" w:rsidP="00146C86">
                      <w:pPr>
                        <w:jc w:val="center"/>
                        <w:rPr>
                          <w:rFonts w:cs="Arial Narrow"/>
                          <w:b/>
                          <w:bCs/>
                        </w:rPr>
                      </w:pPr>
                      <w:r w:rsidRPr="002A6673">
                        <w:rPr>
                          <w:rFonts w:cs="Arial Narrow"/>
                          <w:b/>
                          <w:bCs/>
                        </w:rPr>
                        <w:t>(RS)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CC8DD3" wp14:editId="45312ACE">
                <wp:simplePos x="0" y="0"/>
                <wp:positionH relativeFrom="column">
                  <wp:posOffset>6924040</wp:posOffset>
                </wp:positionH>
                <wp:positionV relativeFrom="paragraph">
                  <wp:posOffset>1395095</wp:posOffset>
                </wp:positionV>
                <wp:extent cx="1519555" cy="788035"/>
                <wp:effectExtent l="13335" t="6350" r="10160" b="2476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788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9442BE" w14:textId="77777777" w:rsidR="00146C86" w:rsidRPr="002A6673" w:rsidRDefault="00146C86" w:rsidP="00146C86">
                            <w:pPr>
                              <w:jc w:val="center"/>
                            </w:pP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t>Referat Spraw Obywatelskich</w:t>
                            </w: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br/>
                              <w:t>i Obrony Cywilnej (SOC)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8DD3" id="Prostokąt 99" o:spid="_x0000_s1051" style="position:absolute;left:0;text-align:left;margin-left:545.2pt;margin-top:109.85pt;width:119.65pt;height:6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5B9442BE" w14:textId="77777777" w:rsidR="00146C86" w:rsidRPr="002A6673" w:rsidRDefault="00146C86" w:rsidP="00146C86">
                      <w:pPr>
                        <w:jc w:val="center"/>
                      </w:pP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t>Referat Spraw Obywatelskich</w:t>
                      </w: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br/>
                        <w:t>i Obrony Cywilnej (SOC)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9B8D5" wp14:editId="733F248F">
                <wp:simplePos x="0" y="0"/>
                <wp:positionH relativeFrom="column">
                  <wp:posOffset>4281170</wp:posOffset>
                </wp:positionH>
                <wp:positionV relativeFrom="paragraph">
                  <wp:posOffset>2212340</wp:posOffset>
                </wp:positionV>
                <wp:extent cx="0" cy="2341880"/>
                <wp:effectExtent l="18415" t="23495" r="19685" b="15875"/>
                <wp:wrapNone/>
                <wp:docPr id="98" name="Łącznik prosty ze strzałk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18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A630" id="Łącznik prosty ze strzałką 98" o:spid="_x0000_s1026" type="#_x0000_t32" style="position:absolute;margin-left:337.1pt;margin-top:174.2pt;width:0;height:1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" strokecolor="#4f81bd" strokeweight="2.5pt">
                <v:shadow color="#868686"/>
              </v:shape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E4B3C6" wp14:editId="5D3B7E26">
                <wp:simplePos x="0" y="0"/>
                <wp:positionH relativeFrom="column">
                  <wp:posOffset>3490595</wp:posOffset>
                </wp:positionH>
                <wp:positionV relativeFrom="paragraph">
                  <wp:posOffset>4190365</wp:posOffset>
                </wp:positionV>
                <wp:extent cx="1581150" cy="450850"/>
                <wp:effectExtent l="18415" t="20320" r="19685" b="2413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1569A" w14:textId="77777777" w:rsidR="00146C86" w:rsidRPr="002A6673" w:rsidRDefault="00146C86" w:rsidP="00146C8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ds. środowiska (IV)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B3C6" id="Prostokąt 97" o:spid="_x0000_s1052" style="position:absolute;left:0;text-align:left;margin-left:274.85pt;margin-top:329.95pt;width:124.5pt;height:3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" strokecolor="#4bacc6" strokeweight="2.5pt">
                <v:shadow color="#868686"/>
                <v:textbox>
                  <w:txbxContent>
                    <w:p w14:paraId="61D1569A" w14:textId="77777777" w:rsidR="00146C86" w:rsidRPr="002A6673" w:rsidRDefault="00146C86" w:rsidP="00146C8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stanowisko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ds. środowiska (IV)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17816" wp14:editId="664FBCC3">
                <wp:simplePos x="0" y="0"/>
                <wp:positionH relativeFrom="column">
                  <wp:posOffset>5975350</wp:posOffset>
                </wp:positionH>
                <wp:positionV relativeFrom="paragraph">
                  <wp:posOffset>1963420</wp:posOffset>
                </wp:positionV>
                <wp:extent cx="0" cy="4479925"/>
                <wp:effectExtent l="17145" t="22225" r="20955" b="22225"/>
                <wp:wrapNone/>
                <wp:docPr id="96" name="Łącznik prosty ze strzałk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99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7E43" id="Łącznik prosty ze strzałką 96" o:spid="_x0000_s1026" type="#_x0000_t32" style="position:absolute;margin-left:470.5pt;margin-top:154.6pt;width:0;height:3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" strokecolor="#4f81bd" strokeweight="2.5pt">
                <v:shadow color="#868686"/>
              </v:shape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F8D6EF" wp14:editId="137FAF1B">
                <wp:simplePos x="0" y="0"/>
                <wp:positionH relativeFrom="column">
                  <wp:posOffset>5213985</wp:posOffset>
                </wp:positionH>
                <wp:positionV relativeFrom="paragraph">
                  <wp:posOffset>2268855</wp:posOffset>
                </wp:positionV>
                <wp:extent cx="1605915" cy="456565"/>
                <wp:effectExtent l="17780" t="22860" r="24130" b="1587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F43B25" w14:textId="77777777" w:rsidR="00146C86" w:rsidRPr="00D8130E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30E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8130E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ds. wynagrodzeń (I)</w:t>
                            </w:r>
                          </w:p>
                          <w:p w14:paraId="528DD52E" w14:textId="77777777" w:rsidR="00146C86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D6EF" id="Prostokąt 95" o:spid="_x0000_s1053" style="position:absolute;left:0;text-align:left;margin-left:410.55pt;margin-top:178.65pt;width:126.45pt;height:3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" strokecolor="#4bacc6" strokeweight="2.5pt">
                <v:shadow color="#868686"/>
                <v:textbox>
                  <w:txbxContent>
                    <w:p w14:paraId="36F43B25" w14:textId="77777777" w:rsidR="00146C86" w:rsidRPr="00D8130E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D8130E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stanowisko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D8130E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ds. wynagrodzeń (I)</w:t>
                      </w:r>
                    </w:p>
                    <w:p w14:paraId="528DD52E" w14:textId="77777777" w:rsidR="00146C86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A5AB9" wp14:editId="1C5AF5E4">
                <wp:simplePos x="0" y="0"/>
                <wp:positionH relativeFrom="column">
                  <wp:posOffset>652780</wp:posOffset>
                </wp:positionH>
                <wp:positionV relativeFrom="paragraph">
                  <wp:posOffset>1157605</wp:posOffset>
                </wp:positionV>
                <wp:extent cx="3628390" cy="2540"/>
                <wp:effectExtent l="19050" t="16510" r="19685" b="19050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25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F4E9" id="Łącznik prosty ze strzałką 94" o:spid="_x0000_s1026" type="#_x0000_t32" style="position:absolute;margin-left:51.4pt;margin-top:91.15pt;width:285.7pt;height: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76B7D" wp14:editId="20878D66">
                <wp:simplePos x="0" y="0"/>
                <wp:positionH relativeFrom="column">
                  <wp:posOffset>4170680</wp:posOffset>
                </wp:positionH>
                <wp:positionV relativeFrom="paragraph">
                  <wp:posOffset>1268095</wp:posOffset>
                </wp:positionV>
                <wp:extent cx="220980" cy="0"/>
                <wp:effectExtent l="18415" t="16510" r="19685" b="1968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083F" id="Łącznik prosty ze strzałką 93" o:spid="_x0000_s1026" type="#_x0000_t32" style="position:absolute;margin-left:328.4pt;margin-top:99.85pt;width:17.4pt;height:0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1D135" wp14:editId="3194C93C">
                <wp:simplePos x="0" y="0"/>
                <wp:positionH relativeFrom="column">
                  <wp:posOffset>652780</wp:posOffset>
                </wp:positionH>
                <wp:positionV relativeFrom="paragraph">
                  <wp:posOffset>1856105</wp:posOffset>
                </wp:positionV>
                <wp:extent cx="0" cy="4640580"/>
                <wp:effectExtent l="19050" t="19685" r="19050" b="16510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05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FCFF" id="Łącznik prosty ze strzałką 91" o:spid="_x0000_s1026" type="#_x0000_t32" style="position:absolute;margin-left:51.4pt;margin-top:146.15pt;width:0;height:3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" strokecolor="#4f81bd" strokeweight="2.5pt">
                <v:shadow color="#868686"/>
              </v:shape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3ACDB" wp14:editId="7B9C8A49">
                <wp:simplePos x="0" y="0"/>
                <wp:positionH relativeFrom="column">
                  <wp:posOffset>3490595</wp:posOffset>
                </wp:positionH>
                <wp:positionV relativeFrom="paragraph">
                  <wp:posOffset>3431540</wp:posOffset>
                </wp:positionV>
                <wp:extent cx="1581150" cy="622935"/>
                <wp:effectExtent l="18415" t="23495" r="19685" b="2032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381E47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gospodarowania zasobem mieszkaniowym (I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EE5818" w14:textId="77777777" w:rsidR="00146C86" w:rsidRPr="002A6673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ACDB" id="Prostokąt 90" o:spid="_x0000_s1054" style="position:absolute;left:0;text-align:left;margin-left:274.85pt;margin-top:270.2pt;width:124.5pt;height:4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" strokecolor="#4bacc6" strokeweight="2.5pt">
                <v:shadow color="#868686"/>
                <v:textbox>
                  <w:txbxContent>
                    <w:p w14:paraId="26381E47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38" w:lineRule="auto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gospodarowania zasobem mieszkaniowym (I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1EE5818" w14:textId="77777777" w:rsidR="00146C86" w:rsidRPr="002A6673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B15CA" wp14:editId="0E8F7C7F">
                <wp:simplePos x="0" y="0"/>
                <wp:positionH relativeFrom="column">
                  <wp:posOffset>5975350</wp:posOffset>
                </wp:positionH>
                <wp:positionV relativeFrom="paragraph">
                  <wp:posOffset>1157605</wp:posOffset>
                </wp:positionV>
                <wp:extent cx="1070610" cy="2540"/>
                <wp:effectExtent l="17145" t="16510" r="17145" b="19050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25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A706" id="Łącznik prosty ze strzałką 89" o:spid="_x0000_s1026" type="#_x0000_t32" style="position:absolute;margin-left:470.5pt;margin-top:91.15pt;width:84.3pt;height: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EFC41E" wp14:editId="116B4B3B">
                <wp:simplePos x="0" y="0"/>
                <wp:positionH relativeFrom="column">
                  <wp:posOffset>5865495</wp:posOffset>
                </wp:positionH>
                <wp:positionV relativeFrom="paragraph">
                  <wp:posOffset>1267460</wp:posOffset>
                </wp:positionV>
                <wp:extent cx="220980" cy="635"/>
                <wp:effectExtent l="17145" t="16510" r="20320" b="19685"/>
                <wp:wrapNone/>
                <wp:docPr id="88" name="Łącznik: łaman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2F83" id="Łącznik: łamany 88" o:spid="_x0000_s1026" type="#_x0000_t34" style="position:absolute;margin-left:461.85pt;margin-top:99.8pt;width:17.4pt;height:.0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4395A8" wp14:editId="27690D33">
                <wp:simplePos x="0" y="0"/>
                <wp:positionH relativeFrom="column">
                  <wp:posOffset>5187315</wp:posOffset>
                </wp:positionH>
                <wp:positionV relativeFrom="paragraph">
                  <wp:posOffset>3482340</wp:posOffset>
                </wp:positionV>
                <wp:extent cx="1605915" cy="442595"/>
                <wp:effectExtent l="19685" t="17145" r="22225" b="1651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66371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wymiaru podatków i opłat (IV)</w:t>
                            </w:r>
                          </w:p>
                          <w:p w14:paraId="5311ADE8" w14:textId="77777777" w:rsidR="00146C86" w:rsidRPr="002A6673" w:rsidRDefault="00146C86" w:rsidP="00146C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95A8" id="Prostokąt 87" o:spid="_x0000_s1055" style="position:absolute;left:0;text-align:left;margin-left:408.45pt;margin-top:274.2pt;width:126.45pt;height:3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" strokecolor="#4bacc6" strokeweight="2.5pt">
                <v:shadow color="#868686"/>
                <v:textbox>
                  <w:txbxContent>
                    <w:p w14:paraId="3FB66371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wymiaru podatków i opłat (IV)</w:t>
                      </w:r>
                    </w:p>
                    <w:p w14:paraId="5311ADE8" w14:textId="77777777" w:rsidR="00146C86" w:rsidRPr="002A6673" w:rsidRDefault="00146C86" w:rsidP="00146C8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110F1" wp14:editId="1E150C94">
                <wp:simplePos x="0" y="0"/>
                <wp:positionH relativeFrom="column">
                  <wp:posOffset>5187315</wp:posOffset>
                </wp:positionH>
                <wp:positionV relativeFrom="paragraph">
                  <wp:posOffset>2825750</wp:posOffset>
                </wp:positionV>
                <wp:extent cx="1605915" cy="577215"/>
                <wp:effectExtent l="19685" t="17780" r="22225" b="2413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97E89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prowadzenia księgowości (II i III)</w:t>
                            </w:r>
                          </w:p>
                          <w:p w14:paraId="66884521" w14:textId="77777777" w:rsidR="00146C86" w:rsidRPr="002A6673" w:rsidRDefault="00146C86" w:rsidP="00146C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10F1" id="Prostokąt 86" o:spid="_x0000_s1056" style="position:absolute;left:0;text-align:left;margin-left:408.45pt;margin-top:222.5pt;width:126.45pt;height:4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" strokecolor="#4bacc6" strokeweight="2.5pt">
                <v:shadow color="#868686"/>
                <v:textbox>
                  <w:txbxContent>
                    <w:p w14:paraId="68497E89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prowadzenia księgowości (II i III)</w:t>
                      </w:r>
                    </w:p>
                    <w:p w14:paraId="66884521" w14:textId="77777777" w:rsidR="00146C86" w:rsidRPr="002A6673" w:rsidRDefault="00146C86" w:rsidP="00146C8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3CF41" wp14:editId="69A0DD32">
                <wp:simplePos x="0" y="0"/>
                <wp:positionH relativeFrom="column">
                  <wp:posOffset>5213985</wp:posOffset>
                </wp:positionH>
                <wp:positionV relativeFrom="paragraph">
                  <wp:posOffset>1395095</wp:posOffset>
                </wp:positionV>
                <wp:extent cx="1605915" cy="532765"/>
                <wp:effectExtent l="8255" t="6350" r="14605" b="2286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32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D0EA64" w14:textId="77777777" w:rsidR="00146C86" w:rsidRPr="002A6673" w:rsidRDefault="00146C86" w:rsidP="00146C86">
                            <w:pPr>
                              <w:jc w:val="center"/>
                            </w:pP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t xml:space="preserve">Referat Finansowy </w:t>
                            </w:r>
                            <w:r>
                              <w:rPr>
                                <w:rFonts w:cs="Arial Narrow"/>
                                <w:b/>
                                <w:bCs/>
                              </w:rPr>
                              <w:br/>
                            </w: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t>(FN)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CF41" id="Prostokąt 85" o:spid="_x0000_s1057" style="position:absolute;left:0;text-align:left;margin-left:410.55pt;margin-top:109.85pt;width:126.4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14D0EA64" w14:textId="77777777" w:rsidR="00146C86" w:rsidRPr="002A6673" w:rsidRDefault="00146C86" w:rsidP="00146C86">
                      <w:pPr>
                        <w:jc w:val="center"/>
                      </w:pP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t xml:space="preserve">Referat Finansowy </w:t>
                      </w:r>
                      <w:r>
                        <w:rPr>
                          <w:rFonts w:cs="Arial Narrow"/>
                          <w:b/>
                          <w:bCs/>
                        </w:rPr>
                        <w:br/>
                      </w: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t>(FN)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2EB6C" wp14:editId="5E76822E">
                <wp:simplePos x="0" y="0"/>
                <wp:positionH relativeFrom="column">
                  <wp:posOffset>3458845</wp:posOffset>
                </wp:positionH>
                <wp:positionV relativeFrom="paragraph">
                  <wp:posOffset>2787650</wp:posOffset>
                </wp:positionV>
                <wp:extent cx="1612900" cy="458470"/>
                <wp:effectExtent l="24765" t="17780" r="19685" b="1905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BCCB48" w14:textId="77777777" w:rsidR="00146C86" w:rsidRPr="002A6673" w:rsidRDefault="00146C86" w:rsidP="00146C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obrotu nieruchomościami (II )</w:t>
                            </w:r>
                          </w:p>
                          <w:p w14:paraId="3ECF518A" w14:textId="77777777" w:rsidR="00146C86" w:rsidRPr="002A6673" w:rsidRDefault="00146C86" w:rsidP="00146C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EB6C" id="Prostokąt 84" o:spid="_x0000_s1058" style="position:absolute;left:0;text-align:left;margin-left:272.35pt;margin-top:219.5pt;width:127pt;height:3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" strokecolor="#4bacc6" strokeweight="2.5pt">
                <v:shadow color="#868686"/>
                <v:textbox>
                  <w:txbxContent>
                    <w:p w14:paraId="2DBCCB48" w14:textId="77777777" w:rsidR="00146C86" w:rsidRPr="002A6673" w:rsidRDefault="00146C86" w:rsidP="00146C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38" w:lineRule="auto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obrotu nieruchomościami (II )</w:t>
                      </w:r>
                    </w:p>
                    <w:p w14:paraId="3ECF518A" w14:textId="77777777" w:rsidR="00146C86" w:rsidRPr="002A6673" w:rsidRDefault="00146C86" w:rsidP="00146C8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E5CE9" wp14:editId="68FC8F3D">
                <wp:simplePos x="0" y="0"/>
                <wp:positionH relativeFrom="column">
                  <wp:posOffset>3458845</wp:posOffset>
                </wp:positionH>
                <wp:positionV relativeFrom="paragraph">
                  <wp:posOffset>2268855</wp:posOffset>
                </wp:positionV>
                <wp:extent cx="1654810" cy="312420"/>
                <wp:effectExtent l="24765" t="22860" r="15875" b="1714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7E071" w14:textId="77777777" w:rsidR="00146C86" w:rsidRPr="00DD66EE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6EE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Kierownik Referatu (I)</w:t>
                            </w:r>
                          </w:p>
                          <w:p w14:paraId="3BEA2991" w14:textId="77777777" w:rsidR="00146C86" w:rsidRDefault="00146C86" w:rsidP="0014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5CE9" id="Prostokąt 83" o:spid="_x0000_s1059" style="position:absolute;left:0;text-align:left;margin-left:272.35pt;margin-top:178.65pt;width:130.3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" strokecolor="#4f81bd" strokeweight="2.5pt">
                <v:shadow color="#868686"/>
                <v:textbox>
                  <w:txbxContent>
                    <w:p w14:paraId="3277E071" w14:textId="77777777" w:rsidR="00146C86" w:rsidRPr="00DD66EE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6EE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Kierownik Referatu (I)</w:t>
                      </w:r>
                    </w:p>
                    <w:p w14:paraId="3BEA2991" w14:textId="77777777" w:rsidR="00146C86" w:rsidRDefault="00146C86" w:rsidP="00146C86"/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F25D8" wp14:editId="7D3198E4">
                <wp:simplePos x="0" y="0"/>
                <wp:positionH relativeFrom="column">
                  <wp:posOffset>3458845</wp:posOffset>
                </wp:positionH>
                <wp:positionV relativeFrom="paragraph">
                  <wp:posOffset>1395095</wp:posOffset>
                </wp:positionV>
                <wp:extent cx="1654810" cy="788035"/>
                <wp:effectExtent l="15240" t="6350" r="15875" b="2476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788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496357" w14:textId="77777777" w:rsidR="00146C86" w:rsidRPr="002A6673" w:rsidRDefault="00146C86" w:rsidP="00146C86">
                            <w:pPr>
                              <w:jc w:val="center"/>
                            </w:pP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t xml:space="preserve">Referat Gospodarowania Nieruchomościami, Mieniem Komunalnym </w:t>
                            </w:r>
                            <w:r>
                              <w:rPr>
                                <w:rFonts w:cs="Arial Narrow"/>
                                <w:b/>
                                <w:bCs/>
                              </w:rPr>
                              <w:br/>
                            </w: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t xml:space="preserve">i Środowiska </w:t>
                            </w:r>
                            <w:r w:rsidRPr="002A6673">
                              <w:rPr>
                                <w:rFonts w:cs="Arial Narrow"/>
                                <w:b/>
                                <w:bCs/>
                                <w:szCs w:val="22"/>
                              </w:rPr>
                              <w:t>(R</w:t>
                            </w:r>
                            <w:r w:rsidRPr="002A6673">
                              <w:rPr>
                                <w:rFonts w:ascii="Calibri" w:hAnsi="Calibri" w:cs="Arial Narrow"/>
                                <w:b/>
                                <w:bCs/>
                                <w:szCs w:val="22"/>
                              </w:rPr>
                              <w:t>GN)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25D8" id="Prostokąt 82" o:spid="_x0000_s1060" style="position:absolute;left:0;text-align:left;margin-left:272.35pt;margin-top:109.85pt;width:130.3pt;height:6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21496357" w14:textId="77777777" w:rsidR="00146C86" w:rsidRPr="002A6673" w:rsidRDefault="00146C86" w:rsidP="00146C86">
                      <w:pPr>
                        <w:jc w:val="center"/>
                      </w:pP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t xml:space="preserve">Referat Gospodarowania Nieruchomościami, Mieniem Komunalnym </w:t>
                      </w:r>
                      <w:r>
                        <w:rPr>
                          <w:rFonts w:cs="Arial Narrow"/>
                          <w:b/>
                          <w:bCs/>
                        </w:rPr>
                        <w:br/>
                      </w: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t xml:space="preserve">i Środowiska </w:t>
                      </w:r>
                      <w:r w:rsidRPr="002A6673">
                        <w:rPr>
                          <w:rFonts w:cs="Arial Narrow"/>
                          <w:b/>
                          <w:bCs/>
                          <w:szCs w:val="22"/>
                        </w:rPr>
                        <w:t>(R</w:t>
                      </w:r>
                      <w:r w:rsidRPr="002A6673">
                        <w:rPr>
                          <w:rFonts w:ascii="Calibri" w:hAnsi="Calibri" w:cs="Arial Narrow"/>
                          <w:b/>
                          <w:bCs/>
                          <w:szCs w:val="22"/>
                        </w:rPr>
                        <w:t>GN)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BA916" wp14:editId="14C6B07F">
                <wp:simplePos x="0" y="0"/>
                <wp:positionH relativeFrom="column">
                  <wp:posOffset>2325370</wp:posOffset>
                </wp:positionH>
                <wp:positionV relativeFrom="paragraph">
                  <wp:posOffset>1275715</wp:posOffset>
                </wp:positionV>
                <wp:extent cx="237490" cy="635"/>
                <wp:effectExtent l="19050" t="16510" r="18415" b="12700"/>
                <wp:wrapNone/>
                <wp:docPr id="81" name="Łącznik: łaman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374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3608" id="Łącznik: łamany 81" o:spid="_x0000_s1026" type="#_x0000_t34" style="position:absolute;margin-left:183.1pt;margin-top:100.45pt;width:18.7pt;height:.0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26DC3" wp14:editId="39F52D77">
                <wp:simplePos x="0" y="0"/>
                <wp:positionH relativeFrom="column">
                  <wp:posOffset>1594485</wp:posOffset>
                </wp:positionH>
                <wp:positionV relativeFrom="paragraph">
                  <wp:posOffset>4895850</wp:posOffset>
                </wp:positionV>
                <wp:extent cx="1701800" cy="452755"/>
                <wp:effectExtent l="17780" t="20955" r="23495" b="2159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74B4E9" w14:textId="165D4F6D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gospodarki przestrzennej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6DC3" id="Prostokąt 80" o:spid="_x0000_s1061" style="position:absolute;left:0;text-align:left;margin-left:125.55pt;margin-top:385.5pt;width:134pt;height: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" strokecolor="#4bacc6" strokeweight="2.5pt">
                <v:shadow color="#868686"/>
                <v:textbox>
                  <w:txbxContent>
                    <w:p w14:paraId="1774B4E9" w14:textId="165D4F6D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gospodarki przestrzennej (V)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5518A" wp14:editId="1895D01B">
                <wp:simplePos x="0" y="0"/>
                <wp:positionH relativeFrom="column">
                  <wp:posOffset>1594485</wp:posOffset>
                </wp:positionH>
                <wp:positionV relativeFrom="paragraph">
                  <wp:posOffset>3624580</wp:posOffset>
                </wp:positionV>
                <wp:extent cx="1701800" cy="429895"/>
                <wp:effectExtent l="17780" t="16510" r="23495" b="2032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AFF28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inwestycji i drogownictwa (III)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518A" id="Prostokąt 78" o:spid="_x0000_s1062" style="position:absolute;left:0;text-align:left;margin-left:125.55pt;margin-top:285.4pt;width:134pt;height:3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" strokecolor="#4bacc6" strokeweight="2.5pt">
                <v:shadow color="#868686"/>
                <v:textbox>
                  <w:txbxContent>
                    <w:p w14:paraId="6B1AFF28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inwestycji i drogownictwa (III)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5E217" wp14:editId="0974A20C">
                <wp:simplePos x="0" y="0"/>
                <wp:positionH relativeFrom="column">
                  <wp:posOffset>1594485</wp:posOffset>
                </wp:positionH>
                <wp:positionV relativeFrom="paragraph">
                  <wp:posOffset>1395095</wp:posOffset>
                </wp:positionV>
                <wp:extent cx="1701800" cy="611505"/>
                <wp:effectExtent l="8255" t="6350" r="13970" b="2984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611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BB9A3F" w14:textId="77777777" w:rsidR="00146C86" w:rsidRPr="002A6673" w:rsidRDefault="00146C86" w:rsidP="00146C86">
                            <w:pPr>
                              <w:pStyle w:val="Nagwek1"/>
                              <w:spacing w:before="0" w:after="0" w:line="240" w:lineRule="auto"/>
                              <w:jc w:val="center"/>
                              <w:rPr>
                                <w:rFonts w:ascii="Calibri" w:hAnsi="Calibri" w:cs="Arial Narrow"/>
                                <w:kern w:val="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A6673">
                              <w:rPr>
                                <w:rFonts w:ascii="Calibri" w:hAnsi="Calibri" w:cs="Arial Narrow"/>
                                <w:kern w:val="0"/>
                                <w:sz w:val="22"/>
                                <w:szCs w:val="22"/>
                                <w:lang w:val="pl-PL"/>
                              </w:rPr>
                              <w:t>Referat Inwestycji, Zagospodarowania Przestrzennego (RZP)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5E217" id="Prostokąt 77" o:spid="_x0000_s1063" style="position:absolute;left:0;text-align:left;margin-left:125.55pt;margin-top:109.85pt;width:134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05BB9A3F" w14:textId="77777777" w:rsidR="00146C86" w:rsidRPr="002A6673" w:rsidRDefault="00146C86" w:rsidP="00146C86">
                      <w:pPr>
                        <w:pStyle w:val="Nagwek1"/>
                        <w:spacing w:before="0" w:after="0" w:line="240" w:lineRule="auto"/>
                        <w:jc w:val="center"/>
                        <w:rPr>
                          <w:rFonts w:ascii="Calibri" w:hAnsi="Calibri" w:cs="Arial Narrow"/>
                          <w:kern w:val="0"/>
                          <w:sz w:val="22"/>
                          <w:szCs w:val="22"/>
                          <w:lang w:val="pl-PL"/>
                        </w:rPr>
                      </w:pPr>
                      <w:r w:rsidRPr="002A6673">
                        <w:rPr>
                          <w:rFonts w:ascii="Calibri" w:hAnsi="Calibri" w:cs="Arial Narrow"/>
                          <w:kern w:val="0"/>
                          <w:sz w:val="22"/>
                          <w:szCs w:val="22"/>
                          <w:lang w:val="pl-PL"/>
                        </w:rPr>
                        <w:t>Referat Inwestycji, Zagospodarowania Przestrzennego (RZP)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BF66B9" wp14:editId="33DC0046">
                <wp:simplePos x="0" y="0"/>
                <wp:positionH relativeFrom="column">
                  <wp:posOffset>1594485</wp:posOffset>
                </wp:positionH>
                <wp:positionV relativeFrom="paragraph">
                  <wp:posOffset>2268855</wp:posOffset>
                </wp:positionV>
                <wp:extent cx="1701800" cy="312420"/>
                <wp:effectExtent l="17780" t="22860" r="23495" b="1714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907FB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Kierownik Referatu 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F66B9" id="Prostokąt 76" o:spid="_x0000_s1064" style="position:absolute;left:0;text-align:left;margin-left:125.55pt;margin-top:178.65pt;width:134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" strokecolor="#4f81bd" strokeweight="2.5pt">
                <v:shadow color="#868686"/>
                <v:textbox>
                  <w:txbxContent>
                    <w:p w14:paraId="091907FB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Kierownik Referatu (I)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9995E" wp14:editId="06774AD2">
                <wp:simplePos x="0" y="0"/>
                <wp:positionH relativeFrom="column">
                  <wp:posOffset>-109855</wp:posOffset>
                </wp:positionH>
                <wp:positionV relativeFrom="paragraph">
                  <wp:posOffset>6174740</wp:posOffset>
                </wp:positionV>
                <wp:extent cx="1554480" cy="321945"/>
                <wp:effectExtent l="18415" t="23495" r="17780" b="1651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D59E3" w14:textId="77777777" w:rsidR="00146C86" w:rsidRDefault="00146C86" w:rsidP="00146C86">
                            <w:pPr>
                              <w:jc w:val="center"/>
                            </w:pPr>
                            <w:r w:rsidRPr="007A1328">
                              <w:rPr>
                                <w:rStyle w:val="Pogrubienie"/>
                                <w:rFonts w:ascii="Arial Narrow" w:hAnsi="Arial Narrow"/>
                                <w:sz w:val="20"/>
                                <w:szCs w:val="20"/>
                              </w:rPr>
                              <w:t>pracownicy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995E" id="Prostokąt 74" o:spid="_x0000_s1065" style="position:absolute;left:0;text-align:left;margin-left:-8.65pt;margin-top:486.2pt;width:122.4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" strokecolor="#4bacc6" strokeweight="2.5pt">
                <v:shadow color="#868686"/>
                <v:textbox>
                  <w:txbxContent>
                    <w:p w14:paraId="4B9D59E3" w14:textId="77777777" w:rsidR="00146C86" w:rsidRDefault="00146C86" w:rsidP="00146C86">
                      <w:pPr>
                        <w:jc w:val="center"/>
                      </w:pPr>
                      <w:r w:rsidRPr="007A1328">
                        <w:rPr>
                          <w:rStyle w:val="Pogrubienie"/>
                          <w:rFonts w:ascii="Arial Narrow" w:hAnsi="Arial Narrow"/>
                          <w:sz w:val="20"/>
                          <w:szCs w:val="20"/>
                        </w:rPr>
                        <w:t>pracownicy gospodarczy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D7BFF" wp14:editId="3D1F6D25">
                <wp:simplePos x="0" y="0"/>
                <wp:positionH relativeFrom="column">
                  <wp:posOffset>-32385</wp:posOffset>
                </wp:positionH>
                <wp:positionV relativeFrom="paragraph">
                  <wp:posOffset>1395095</wp:posOffset>
                </wp:positionV>
                <wp:extent cx="1477010" cy="461010"/>
                <wp:effectExtent l="10160" t="6350" r="8255" b="279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46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8E2C7C" w14:textId="77777777" w:rsidR="00146C86" w:rsidRPr="002A6673" w:rsidRDefault="00146C86" w:rsidP="00146C86">
                            <w:pPr>
                              <w:pStyle w:val="Nagwek1"/>
                              <w:spacing w:before="0" w:after="0" w:line="240" w:lineRule="auto"/>
                              <w:jc w:val="center"/>
                              <w:rPr>
                                <w:rFonts w:ascii="Calibri" w:hAnsi="Calibri" w:cs="Arial Narrow"/>
                                <w:kern w:val="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A6673">
                              <w:rPr>
                                <w:rFonts w:ascii="Calibri" w:hAnsi="Calibri" w:cs="Arial Narrow"/>
                                <w:kern w:val="0"/>
                                <w:sz w:val="22"/>
                                <w:szCs w:val="22"/>
                                <w:lang w:val="pl-PL"/>
                              </w:rPr>
                              <w:t>Referat Ogólny</w:t>
                            </w:r>
                          </w:p>
                          <w:p w14:paraId="5F4D74C6" w14:textId="77777777" w:rsidR="00146C86" w:rsidRPr="002A6673" w:rsidRDefault="00146C86" w:rsidP="00146C86">
                            <w:pPr>
                              <w:pStyle w:val="Nagwek1"/>
                              <w:spacing w:before="0" w:after="0" w:line="240" w:lineRule="auto"/>
                              <w:jc w:val="center"/>
                              <w:rPr>
                                <w:rFonts w:ascii="Calibri" w:hAnsi="Calibri" w:cs="Arial Narrow"/>
                                <w:kern w:val="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A6673">
                              <w:rPr>
                                <w:rFonts w:ascii="Calibri" w:hAnsi="Calibri" w:cs="Arial Narrow"/>
                                <w:kern w:val="0"/>
                                <w:sz w:val="22"/>
                                <w:szCs w:val="22"/>
                                <w:lang w:val="pl-PL"/>
                              </w:rPr>
                              <w:t>(ON)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7BFF" id="Prostokąt 73" o:spid="_x0000_s1066" style="position:absolute;left:0;text-align:left;margin-left:-2.55pt;margin-top:109.85pt;width:116.3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E8E2C7C" w14:textId="77777777" w:rsidR="00146C86" w:rsidRPr="002A6673" w:rsidRDefault="00146C86" w:rsidP="00146C86">
                      <w:pPr>
                        <w:pStyle w:val="Nagwek1"/>
                        <w:spacing w:before="0" w:after="0" w:line="240" w:lineRule="auto"/>
                        <w:jc w:val="center"/>
                        <w:rPr>
                          <w:rFonts w:ascii="Calibri" w:hAnsi="Calibri" w:cs="Arial Narrow"/>
                          <w:kern w:val="0"/>
                          <w:sz w:val="22"/>
                          <w:szCs w:val="22"/>
                          <w:lang w:val="pl-PL"/>
                        </w:rPr>
                      </w:pPr>
                      <w:r w:rsidRPr="002A6673">
                        <w:rPr>
                          <w:rFonts w:ascii="Calibri" w:hAnsi="Calibri" w:cs="Arial Narrow"/>
                          <w:kern w:val="0"/>
                          <w:sz w:val="22"/>
                          <w:szCs w:val="22"/>
                          <w:lang w:val="pl-PL"/>
                        </w:rPr>
                        <w:t>Referat Ogólny</w:t>
                      </w:r>
                    </w:p>
                    <w:p w14:paraId="5F4D74C6" w14:textId="77777777" w:rsidR="00146C86" w:rsidRPr="002A6673" w:rsidRDefault="00146C86" w:rsidP="00146C86">
                      <w:pPr>
                        <w:pStyle w:val="Nagwek1"/>
                        <w:spacing w:before="0" w:after="0" w:line="240" w:lineRule="auto"/>
                        <w:jc w:val="center"/>
                        <w:rPr>
                          <w:rFonts w:ascii="Calibri" w:hAnsi="Calibri" w:cs="Arial Narrow"/>
                          <w:kern w:val="0"/>
                          <w:sz w:val="22"/>
                          <w:szCs w:val="22"/>
                          <w:lang w:val="pl-PL"/>
                        </w:rPr>
                      </w:pPr>
                      <w:r w:rsidRPr="002A6673">
                        <w:rPr>
                          <w:rFonts w:ascii="Calibri" w:hAnsi="Calibri" w:cs="Arial Narrow"/>
                          <w:kern w:val="0"/>
                          <w:sz w:val="22"/>
                          <w:szCs w:val="22"/>
                          <w:lang w:val="pl-PL"/>
                        </w:rPr>
                        <w:t>(ON)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8E0A5" wp14:editId="681B3E46">
                <wp:simplePos x="0" y="0"/>
                <wp:positionH relativeFrom="column">
                  <wp:posOffset>3175000</wp:posOffset>
                </wp:positionH>
                <wp:positionV relativeFrom="paragraph">
                  <wp:posOffset>115570</wp:posOffset>
                </wp:positionV>
                <wp:extent cx="1285875" cy="728345"/>
                <wp:effectExtent l="7620" t="12700" r="11430" b="2095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28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18A543EF" w14:textId="77777777" w:rsidR="00146C86" w:rsidRPr="002A6673" w:rsidRDefault="00146C86" w:rsidP="00146C86">
                            <w:pPr>
                              <w:pStyle w:val="Podtytu"/>
                              <w:spacing w:after="0" w:line="240" w:lineRule="auto"/>
                              <w:outlineLvl w:val="9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A6673">
                              <w:rPr>
                                <w:sz w:val="20"/>
                                <w:szCs w:val="20"/>
                                <w:lang w:val="pl-PL"/>
                              </w:rPr>
                              <w:t>Samodzielne stanowisko ds. koordynacji zadań oświatowych (KZO)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E0A5" id="Prostokąt 70" o:spid="_x0000_s1067" style="position:absolute;left:0;text-align:left;margin-left:250pt;margin-top:9.1pt;width:101.25pt;height:5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18A543EF" w14:textId="77777777" w:rsidR="00146C86" w:rsidRPr="002A6673" w:rsidRDefault="00146C86" w:rsidP="00146C86">
                      <w:pPr>
                        <w:pStyle w:val="Podtytu"/>
                        <w:spacing w:after="0" w:line="240" w:lineRule="auto"/>
                        <w:outlineLvl w:val="9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2A6673">
                        <w:rPr>
                          <w:sz w:val="20"/>
                          <w:szCs w:val="20"/>
                          <w:lang w:val="pl-PL"/>
                        </w:rPr>
                        <w:t>Samodzielne stanowisko ds. koordynacji zadań oświatowych (KZO)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EE638" wp14:editId="02E099A3">
                <wp:simplePos x="0" y="0"/>
                <wp:positionH relativeFrom="column">
                  <wp:posOffset>1664335</wp:posOffset>
                </wp:positionH>
                <wp:positionV relativeFrom="paragraph">
                  <wp:posOffset>115570</wp:posOffset>
                </wp:positionV>
                <wp:extent cx="1329055" cy="697230"/>
                <wp:effectExtent l="11430" t="12700" r="12065" b="2349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697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172BF42E" w14:textId="77777777" w:rsidR="00146C86" w:rsidRPr="002A6673" w:rsidRDefault="00146C86" w:rsidP="00146C86">
                            <w:pPr>
                              <w:pStyle w:val="Podtytu"/>
                              <w:spacing w:after="0" w:line="240" w:lineRule="auto"/>
                              <w:outlineLvl w:val="9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A6673">
                              <w:rPr>
                                <w:sz w:val="20"/>
                                <w:szCs w:val="20"/>
                                <w:lang w:val="pl-PL"/>
                              </w:rPr>
                              <w:t>Zastępca Kierownika Urzędu Stanu Cywilnego (USC)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E638" id="Prostokąt 69" o:spid="_x0000_s1068" style="position:absolute;left:0;text-align:left;margin-left:131.05pt;margin-top:9.1pt;width:104.65pt;height: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172BF42E" w14:textId="77777777" w:rsidR="00146C86" w:rsidRPr="002A6673" w:rsidRDefault="00146C86" w:rsidP="00146C86">
                      <w:pPr>
                        <w:pStyle w:val="Podtytu"/>
                        <w:spacing w:after="0" w:line="240" w:lineRule="auto"/>
                        <w:outlineLvl w:val="9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2A6673">
                        <w:rPr>
                          <w:sz w:val="20"/>
                          <w:szCs w:val="20"/>
                          <w:lang w:val="pl-PL"/>
                        </w:rPr>
                        <w:t>Zastępca Kierownika Urzędu Stanu Cywilnego (USC)</w:t>
                      </w:r>
                    </w:p>
                  </w:txbxContent>
                </v:textbox>
              </v:rect>
            </w:pict>
          </mc:Fallback>
        </mc:AlternateContent>
      </w:r>
    </w:p>
    <w:p w14:paraId="2B1573DD" w14:textId="3963BFC1" w:rsidR="00A769F6" w:rsidRPr="00F05EEA" w:rsidRDefault="001655C7" w:rsidP="00146C86">
      <w:pPr>
        <w:keepLines/>
        <w:spacing w:before="120" w:after="120"/>
        <w:ind w:left="-851" w:right="-740"/>
        <w:rPr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495EF" wp14:editId="5D86A7AA">
                <wp:simplePos x="0" y="0"/>
                <wp:positionH relativeFrom="column">
                  <wp:posOffset>4769485</wp:posOffset>
                </wp:positionH>
                <wp:positionV relativeFrom="paragraph">
                  <wp:posOffset>321310</wp:posOffset>
                </wp:positionV>
                <wp:extent cx="1093470" cy="688975"/>
                <wp:effectExtent l="0" t="0" r="30480" b="5397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688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3985C724" w14:textId="77777777" w:rsidR="00146C86" w:rsidRDefault="00146C86" w:rsidP="00146C86">
                            <w:pPr>
                              <w:pStyle w:val="Podtytu"/>
                              <w:spacing w:after="0" w:line="240" w:lineRule="auto"/>
                              <w:outlineLvl w:val="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35898B" w14:textId="77777777" w:rsidR="00146C86" w:rsidRDefault="00146C86" w:rsidP="00146C86">
                            <w:pPr>
                              <w:pStyle w:val="Podtytu"/>
                              <w:spacing w:after="0" w:line="240" w:lineRule="auto"/>
                              <w:outlineLvl w:val="9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6673">
                              <w:rPr>
                                <w:sz w:val="20"/>
                                <w:szCs w:val="20"/>
                              </w:rPr>
                              <w:t>Radca</w:t>
                            </w:r>
                            <w:proofErr w:type="spellEnd"/>
                            <w:r w:rsidRPr="002A6673">
                              <w:rPr>
                                <w:sz w:val="20"/>
                                <w:szCs w:val="20"/>
                              </w:rPr>
                              <w:t xml:space="preserve"> Prawny</w:t>
                            </w:r>
                          </w:p>
                          <w:p w14:paraId="0CEA6EB1" w14:textId="77777777" w:rsidR="00146C86" w:rsidRPr="002A6673" w:rsidRDefault="00146C86" w:rsidP="00146C86">
                            <w:pPr>
                              <w:pStyle w:val="Podtytu"/>
                              <w:spacing w:after="0" w:line="240" w:lineRule="auto"/>
                              <w:outlineLvl w:val="9"/>
                              <w:rPr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sz w:val="20"/>
                                <w:szCs w:val="20"/>
                              </w:rPr>
                              <w:t xml:space="preserve"> (RP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95EF" id="Prostokąt 71" o:spid="_x0000_s1069" style="position:absolute;left:0;text-align:left;margin-left:375.55pt;margin-top:25.3pt;width:86.1pt;height: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3985C724" w14:textId="77777777" w:rsidR="00146C86" w:rsidRDefault="00146C86" w:rsidP="00146C86">
                      <w:pPr>
                        <w:pStyle w:val="Podtytu"/>
                        <w:spacing w:after="0" w:line="240" w:lineRule="auto"/>
                        <w:outlineLvl w:val="9"/>
                        <w:rPr>
                          <w:sz w:val="20"/>
                          <w:szCs w:val="20"/>
                        </w:rPr>
                      </w:pPr>
                    </w:p>
                    <w:p w14:paraId="5C35898B" w14:textId="77777777" w:rsidR="00146C86" w:rsidRDefault="00146C86" w:rsidP="00146C86">
                      <w:pPr>
                        <w:pStyle w:val="Podtytu"/>
                        <w:spacing w:after="0" w:line="240" w:lineRule="auto"/>
                        <w:outlineLvl w:val="9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A6673">
                        <w:rPr>
                          <w:sz w:val="20"/>
                          <w:szCs w:val="20"/>
                        </w:rPr>
                        <w:t>Radca</w:t>
                      </w:r>
                      <w:proofErr w:type="spellEnd"/>
                      <w:r w:rsidRPr="002A6673">
                        <w:rPr>
                          <w:sz w:val="20"/>
                          <w:szCs w:val="20"/>
                        </w:rPr>
                        <w:t xml:space="preserve"> Prawny</w:t>
                      </w:r>
                    </w:p>
                    <w:p w14:paraId="0CEA6EB1" w14:textId="77777777" w:rsidR="00146C86" w:rsidRPr="002A6673" w:rsidRDefault="00146C86" w:rsidP="00146C86">
                      <w:pPr>
                        <w:pStyle w:val="Podtytu"/>
                        <w:spacing w:after="0" w:line="240" w:lineRule="auto"/>
                        <w:outlineLvl w:val="9"/>
                        <w:rPr>
                          <w:sz w:val="20"/>
                          <w:szCs w:val="20"/>
                        </w:rPr>
                      </w:pPr>
                      <w:r w:rsidRPr="002A6673">
                        <w:rPr>
                          <w:sz w:val="20"/>
                          <w:szCs w:val="20"/>
                        </w:rPr>
                        <w:t xml:space="preserve"> (RP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F6FD8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084C06" wp14:editId="1E7CE2AB">
                <wp:simplePos x="0" y="0"/>
                <wp:positionH relativeFrom="column">
                  <wp:posOffset>520153</wp:posOffset>
                </wp:positionH>
                <wp:positionV relativeFrom="paragraph">
                  <wp:posOffset>1084171</wp:posOffset>
                </wp:positionV>
                <wp:extent cx="237490" cy="635"/>
                <wp:effectExtent l="4127" t="0" r="33338" b="14287"/>
                <wp:wrapNone/>
                <wp:docPr id="140" name="Łącznik: łaman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37490" cy="635"/>
                        </a:xfrm>
                        <a:prstGeom prst="bentConnector3">
                          <a:avLst>
                            <a:gd name="adj1" fmla="val 80002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B4F3" id="Łącznik: łamany 140" o:spid="_x0000_s1026" type="#_x0000_t34" style="position:absolute;margin-left:40.95pt;margin-top:85.35pt;width:18.7pt;height:.0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" adj="17280" strokeweight="1.75pt"/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34CB0" wp14:editId="586F26E1">
                <wp:simplePos x="0" y="0"/>
                <wp:positionH relativeFrom="column">
                  <wp:posOffset>2443479</wp:posOffset>
                </wp:positionH>
                <wp:positionV relativeFrom="paragraph">
                  <wp:posOffset>1837690</wp:posOffset>
                </wp:positionV>
                <wp:extent cx="45719" cy="3542665"/>
                <wp:effectExtent l="19050" t="19050" r="31115" b="19685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426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5745" id="Łącznik prosty ze strzałką 92" o:spid="_x0000_s1026" type="#_x0000_t32" style="position:absolute;margin-left:192.4pt;margin-top:144.7pt;width:3.6pt;height:2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" strokecolor="#4f81bd" strokeweight="2.5pt">
                <v:shadow color="#868686"/>
              </v:shape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9913B" wp14:editId="5D0689B0">
                <wp:simplePos x="0" y="0"/>
                <wp:positionH relativeFrom="column">
                  <wp:posOffset>1594485</wp:posOffset>
                </wp:positionH>
                <wp:positionV relativeFrom="paragraph">
                  <wp:posOffset>3980815</wp:posOffset>
                </wp:positionV>
                <wp:extent cx="1701800" cy="588645"/>
                <wp:effectExtent l="17780" t="19685" r="23495" b="2032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CF9E0" w14:textId="77777777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stanowisko ds. inwestycji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 utrzymania stanu technicznego obiektów gminnych (IV)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913B" id="Prostokąt 79" o:spid="_x0000_s1070" style="position:absolute;left:0;text-align:left;margin-left:125.55pt;margin-top:313.45pt;width:134pt;height:4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" strokecolor="#4bacc6" strokeweight="2.5pt">
                <v:shadow color="#868686"/>
                <v:textbox>
                  <w:txbxContent>
                    <w:p w14:paraId="734CF9E0" w14:textId="77777777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stanowisko ds. inwestycji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i utrzymania stanu technicznego obiektów gminnych (IV)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398DFD" wp14:editId="4084783A">
                <wp:simplePos x="0" y="0"/>
                <wp:positionH relativeFrom="column">
                  <wp:posOffset>1623060</wp:posOffset>
                </wp:positionH>
                <wp:positionV relativeFrom="paragraph">
                  <wp:posOffset>5397500</wp:posOffset>
                </wp:positionV>
                <wp:extent cx="1701800" cy="452755"/>
                <wp:effectExtent l="17780" t="20955" r="23495" b="2159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8606C" w14:textId="544D77A0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stanowisko ds. </w:t>
                            </w:r>
                            <w:r w:rsidR="005F6FD8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pozyskiwania środków zewnętrznych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(V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8DFD" id="Prostokąt 137" o:spid="_x0000_s1071" style="position:absolute;left:0;text-align:left;margin-left:127.8pt;margin-top:425pt;width:134pt;height:3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" strokecolor="#4bacc6" strokeweight="2.5pt">
                <v:shadow color="#868686"/>
                <v:textbox>
                  <w:txbxContent>
                    <w:p w14:paraId="4678606C" w14:textId="544D77A0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stanowisko ds. </w:t>
                      </w:r>
                      <w:r w:rsidR="005F6FD8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pozyskiwania środków zewnętrznych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(V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D47CEF" wp14:editId="3E1D5FE7">
                <wp:simplePos x="0" y="0"/>
                <wp:positionH relativeFrom="column">
                  <wp:posOffset>1594485</wp:posOffset>
                </wp:positionH>
                <wp:positionV relativeFrom="paragraph">
                  <wp:posOffset>2616835</wp:posOffset>
                </wp:positionV>
                <wp:extent cx="1701800" cy="410845"/>
                <wp:effectExtent l="19050" t="19050" r="1270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3D84A" w14:textId="1BF10301" w:rsidR="00146C86" w:rsidRPr="002A6673" w:rsidRDefault="00146C86" w:rsidP="00146C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Zastępca Kierownika Referatu</w:t>
                            </w:r>
                            <w:r w:rsidRPr="002A667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7CEF" id="Prostokąt 75" o:spid="_x0000_s1072" style="position:absolute;left:0;text-align:left;margin-left:125.55pt;margin-top:206.05pt;width:134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" strokecolor="#4bacc6" strokeweight="2.5pt">
                <v:shadow color="#868686"/>
                <v:textbox>
                  <w:txbxContent>
                    <w:p w14:paraId="2053D84A" w14:textId="1BF10301" w:rsidR="00146C86" w:rsidRPr="002A6673" w:rsidRDefault="00146C86" w:rsidP="00146C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Zastępca Kierownika Referatu</w:t>
                      </w:r>
                      <w:r w:rsidRPr="002A667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(II)</w:t>
                      </w:r>
                    </w:p>
                  </w:txbxContent>
                </v:textbox>
              </v:rect>
            </w:pict>
          </mc:Fallback>
        </mc:AlternateContent>
      </w:r>
      <w:r w:rsidR="00146C8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AD61B" wp14:editId="0D87EC01">
                <wp:simplePos x="0" y="0"/>
                <wp:positionH relativeFrom="column">
                  <wp:posOffset>5263198</wp:posOffset>
                </wp:positionH>
                <wp:positionV relativeFrom="paragraph">
                  <wp:posOffset>242887</wp:posOffset>
                </wp:positionV>
                <wp:extent cx="140335" cy="0"/>
                <wp:effectExtent l="13970" t="16510" r="14605" b="14605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3ED2" id="Łącznik prosty ze strzałką 72" o:spid="_x0000_s1026" type="#_x0000_t32" style="position:absolute;margin-left:414.45pt;margin-top:19.1pt;width:11.05pt;height:0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" strokeweight="1.75pt"/>
            </w:pict>
          </mc:Fallback>
        </mc:AlternateContent>
      </w:r>
    </w:p>
    <w:sectPr w:rsidR="00A769F6" w:rsidRPr="00F05EEA" w:rsidSect="00146C86">
      <w:pgSz w:w="16836" w:h="11904" w:orient="landscape"/>
      <w:pgMar w:top="0" w:right="437" w:bottom="8180" w:left="412" w:header="720" w:footer="720" w:gutter="0"/>
      <w:cols w:space="880" w:equalWidth="0">
        <w:col w:w="3720" w:space="1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529D" w14:textId="77777777" w:rsidR="00503498" w:rsidRDefault="00503498" w:rsidP="00A769F6">
      <w:r>
        <w:separator/>
      </w:r>
    </w:p>
  </w:endnote>
  <w:endnote w:type="continuationSeparator" w:id="0">
    <w:p w14:paraId="467F3727" w14:textId="77777777" w:rsidR="00503498" w:rsidRDefault="00503498" w:rsidP="00A7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12C4" w14:textId="77777777" w:rsidR="00503498" w:rsidRDefault="00503498" w:rsidP="00A769F6">
      <w:r>
        <w:separator/>
      </w:r>
    </w:p>
  </w:footnote>
  <w:footnote w:type="continuationSeparator" w:id="0">
    <w:p w14:paraId="4EA06ECC" w14:textId="77777777" w:rsidR="00503498" w:rsidRDefault="00503498" w:rsidP="00A7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E87"/>
    <w:multiLevelType w:val="hybridMultilevel"/>
    <w:tmpl w:val="DDD60C6A"/>
    <w:lvl w:ilvl="0" w:tplc="E9D4F08E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hint="default"/>
        <w:sz w:val="20"/>
      </w:rPr>
    </w:lvl>
    <w:lvl w:ilvl="1" w:tplc="00000099">
      <w:start w:val="1"/>
      <w:numFmt w:val="decimal"/>
      <w:lvlText w:val="%2)"/>
      <w:lvlJc w:val="left"/>
      <w:pPr>
        <w:tabs>
          <w:tab w:val="num" w:pos="1782"/>
        </w:tabs>
        <w:ind w:left="1782" w:hanging="360"/>
      </w:pPr>
    </w:lvl>
    <w:lvl w:ilvl="2" w:tplc="4C6E962E">
      <w:start w:val="1"/>
      <w:numFmt w:val="lowerLetter"/>
      <w:lvlText w:val="%3)"/>
      <w:lvlJc w:val="left"/>
      <w:pPr>
        <w:tabs>
          <w:tab w:val="num" w:pos="3014"/>
        </w:tabs>
        <w:ind w:left="3014" w:hanging="360"/>
      </w:pPr>
      <w:rPr>
        <w:b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05437"/>
    <w:multiLevelType w:val="hybridMultilevel"/>
    <w:tmpl w:val="D5468C8A"/>
    <w:lvl w:ilvl="0" w:tplc="FFFFFFFF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sz w:val="24"/>
        <w:szCs w:val="24"/>
      </w:rPr>
    </w:lvl>
    <w:lvl w:ilvl="2" w:tplc="D2EAF9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3" w:tplc="FFFFFFFF">
      <w:start w:val="6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C6E30"/>
    <w:multiLevelType w:val="hybridMultilevel"/>
    <w:tmpl w:val="BEA0B764"/>
    <w:lvl w:ilvl="0" w:tplc="AF06E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BEB"/>
    <w:multiLevelType w:val="hybridMultilevel"/>
    <w:tmpl w:val="E22E810C"/>
    <w:lvl w:ilvl="0" w:tplc="E9D4F08E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sz w:val="20"/>
      </w:rPr>
    </w:lvl>
    <w:lvl w:ilvl="1" w:tplc="2E0628F2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sz w:val="24"/>
        <w:szCs w:val="24"/>
      </w:rPr>
    </w:lvl>
    <w:lvl w:ilvl="2" w:tplc="275A0C76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ascii="Arial Narrow" w:eastAsia="Times New Roman" w:hAnsi="Arial Narrow" w:cs="Arial Narrow"/>
        <w:sz w:val="24"/>
        <w:szCs w:val="24"/>
      </w:rPr>
    </w:lvl>
    <w:lvl w:ilvl="3" w:tplc="E1C85B86">
      <w:start w:val="6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1397D"/>
    <w:multiLevelType w:val="hybridMultilevel"/>
    <w:tmpl w:val="7DE8B576"/>
    <w:lvl w:ilvl="0" w:tplc="A7D07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07C2D"/>
    <w:multiLevelType w:val="hybridMultilevel"/>
    <w:tmpl w:val="164A8C3A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51F38"/>
    <w:multiLevelType w:val="hybridMultilevel"/>
    <w:tmpl w:val="744C1FFA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0DDD"/>
    <w:multiLevelType w:val="hybridMultilevel"/>
    <w:tmpl w:val="9C04BDF6"/>
    <w:lvl w:ilvl="0" w:tplc="FAA2CB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F250A"/>
    <w:multiLevelType w:val="hybridMultilevel"/>
    <w:tmpl w:val="BB066D5A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1F3E"/>
    <w:multiLevelType w:val="hybridMultilevel"/>
    <w:tmpl w:val="58E60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9A7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BAE9D8">
      <w:start w:val="1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1C42"/>
    <w:multiLevelType w:val="hybridMultilevel"/>
    <w:tmpl w:val="68F88A1A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C1006"/>
    <w:multiLevelType w:val="hybridMultilevel"/>
    <w:tmpl w:val="329AAFD2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261F"/>
    <w:multiLevelType w:val="hybridMultilevel"/>
    <w:tmpl w:val="4FD635A4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5622B"/>
    <w:multiLevelType w:val="hybridMultilevel"/>
    <w:tmpl w:val="AE4E7106"/>
    <w:lvl w:ilvl="0" w:tplc="D2EAF9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FC7795A"/>
    <w:multiLevelType w:val="hybridMultilevel"/>
    <w:tmpl w:val="7FD8F9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270E"/>
    <w:multiLevelType w:val="hybridMultilevel"/>
    <w:tmpl w:val="FBBCFC52"/>
    <w:lvl w:ilvl="0" w:tplc="D2EAF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E7205D"/>
    <w:multiLevelType w:val="hybridMultilevel"/>
    <w:tmpl w:val="4F1C33A0"/>
    <w:lvl w:ilvl="0" w:tplc="9E0E3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0C3B"/>
    <w:multiLevelType w:val="hybridMultilevel"/>
    <w:tmpl w:val="47BC530A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E27D0"/>
    <w:multiLevelType w:val="hybridMultilevel"/>
    <w:tmpl w:val="3E048ED8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40075"/>
    <w:multiLevelType w:val="hybridMultilevel"/>
    <w:tmpl w:val="4EC2CD02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3412E"/>
    <w:multiLevelType w:val="hybridMultilevel"/>
    <w:tmpl w:val="8AE0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646B0"/>
    <w:multiLevelType w:val="hybridMultilevel"/>
    <w:tmpl w:val="1C10DBAE"/>
    <w:lvl w:ilvl="0" w:tplc="D2EAF9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DEA28BD"/>
    <w:multiLevelType w:val="hybridMultilevel"/>
    <w:tmpl w:val="F948C8F0"/>
    <w:lvl w:ilvl="0" w:tplc="DFAC71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CA7458"/>
    <w:multiLevelType w:val="hybridMultilevel"/>
    <w:tmpl w:val="C0B2F21C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3B69"/>
    <w:multiLevelType w:val="hybridMultilevel"/>
    <w:tmpl w:val="9D4861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5049D"/>
    <w:multiLevelType w:val="hybridMultilevel"/>
    <w:tmpl w:val="CE6A543E"/>
    <w:lvl w:ilvl="0" w:tplc="D2EA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613CB"/>
    <w:multiLevelType w:val="hybridMultilevel"/>
    <w:tmpl w:val="BA865D92"/>
    <w:lvl w:ilvl="0" w:tplc="D2EAF9B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70B81AD6"/>
    <w:multiLevelType w:val="hybridMultilevel"/>
    <w:tmpl w:val="224C1A18"/>
    <w:lvl w:ilvl="0" w:tplc="C6A8B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865F10"/>
    <w:multiLevelType w:val="hybridMultilevel"/>
    <w:tmpl w:val="954622EE"/>
    <w:lvl w:ilvl="0" w:tplc="8004B4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A10BE"/>
    <w:multiLevelType w:val="hybridMultilevel"/>
    <w:tmpl w:val="18A0FAF4"/>
    <w:lvl w:ilvl="0" w:tplc="41442D04">
      <w:start w:val="16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9489">
    <w:abstractNumId w:val="22"/>
  </w:num>
  <w:num w:numId="2" w16cid:durableId="1417634772">
    <w:abstractNumId w:val="2"/>
  </w:num>
  <w:num w:numId="3" w16cid:durableId="2081368422">
    <w:abstractNumId w:val="0"/>
  </w:num>
  <w:num w:numId="4" w16cid:durableId="1249118092">
    <w:abstractNumId w:val="28"/>
  </w:num>
  <w:num w:numId="5" w16cid:durableId="946078664">
    <w:abstractNumId w:val="27"/>
  </w:num>
  <w:num w:numId="6" w16cid:durableId="2000109197">
    <w:abstractNumId w:val="4"/>
  </w:num>
  <w:num w:numId="7" w16cid:durableId="199441796">
    <w:abstractNumId w:val="7"/>
  </w:num>
  <w:num w:numId="8" w16cid:durableId="277835804">
    <w:abstractNumId w:val="9"/>
  </w:num>
  <w:num w:numId="9" w16cid:durableId="892889248">
    <w:abstractNumId w:val="5"/>
  </w:num>
  <w:num w:numId="10" w16cid:durableId="774523033">
    <w:abstractNumId w:val="19"/>
  </w:num>
  <w:num w:numId="11" w16cid:durableId="908880974">
    <w:abstractNumId w:val="10"/>
  </w:num>
  <w:num w:numId="12" w16cid:durableId="1478109946">
    <w:abstractNumId w:val="16"/>
  </w:num>
  <w:num w:numId="13" w16cid:durableId="1639066326">
    <w:abstractNumId w:val="13"/>
  </w:num>
  <w:num w:numId="14" w16cid:durableId="85805363">
    <w:abstractNumId w:val="26"/>
  </w:num>
  <w:num w:numId="15" w16cid:durableId="1918246434">
    <w:abstractNumId w:val="1"/>
  </w:num>
  <w:num w:numId="16" w16cid:durableId="912932514">
    <w:abstractNumId w:val="15"/>
  </w:num>
  <w:num w:numId="17" w16cid:durableId="2108453548">
    <w:abstractNumId w:val="6"/>
  </w:num>
  <w:num w:numId="18" w16cid:durableId="1965572467">
    <w:abstractNumId w:val="18"/>
  </w:num>
  <w:num w:numId="19" w16cid:durableId="1461193845">
    <w:abstractNumId w:val="3"/>
  </w:num>
  <w:num w:numId="20" w16cid:durableId="476648040">
    <w:abstractNumId w:val="21"/>
  </w:num>
  <w:num w:numId="21" w16cid:durableId="2035963748">
    <w:abstractNumId w:val="12"/>
  </w:num>
  <w:num w:numId="22" w16cid:durableId="819158181">
    <w:abstractNumId w:val="29"/>
  </w:num>
  <w:num w:numId="23" w16cid:durableId="1778405419">
    <w:abstractNumId w:val="20"/>
  </w:num>
  <w:num w:numId="24" w16cid:durableId="629436949">
    <w:abstractNumId w:val="23"/>
  </w:num>
  <w:num w:numId="25" w16cid:durableId="1898273084">
    <w:abstractNumId w:val="17"/>
  </w:num>
  <w:num w:numId="26" w16cid:durableId="1978759421">
    <w:abstractNumId w:val="24"/>
  </w:num>
  <w:num w:numId="27" w16cid:durableId="586307708">
    <w:abstractNumId w:val="8"/>
  </w:num>
  <w:num w:numId="28" w16cid:durableId="1616671495">
    <w:abstractNumId w:val="11"/>
  </w:num>
  <w:num w:numId="29" w16cid:durableId="576401440">
    <w:abstractNumId w:val="25"/>
  </w:num>
  <w:num w:numId="30" w16cid:durableId="121223366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Łukaszewicz">
    <w15:presenceInfo w15:providerId="AD" w15:userId="S-1-5-21-1253250347-2140317233-2086657846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D0"/>
    <w:rsid w:val="000E3435"/>
    <w:rsid w:val="00110392"/>
    <w:rsid w:val="00132F1D"/>
    <w:rsid w:val="00146C86"/>
    <w:rsid w:val="001655C7"/>
    <w:rsid w:val="001B0A1E"/>
    <w:rsid w:val="002923AA"/>
    <w:rsid w:val="002D23AF"/>
    <w:rsid w:val="002E3D0D"/>
    <w:rsid w:val="00301EAA"/>
    <w:rsid w:val="00336F76"/>
    <w:rsid w:val="0044619A"/>
    <w:rsid w:val="004A5025"/>
    <w:rsid w:val="00503498"/>
    <w:rsid w:val="00541403"/>
    <w:rsid w:val="005F6FD8"/>
    <w:rsid w:val="006C3194"/>
    <w:rsid w:val="00701DA6"/>
    <w:rsid w:val="00717350"/>
    <w:rsid w:val="007634DB"/>
    <w:rsid w:val="00773A7E"/>
    <w:rsid w:val="007B09D0"/>
    <w:rsid w:val="008305FC"/>
    <w:rsid w:val="00830AE3"/>
    <w:rsid w:val="008469AE"/>
    <w:rsid w:val="008C3008"/>
    <w:rsid w:val="00967DC3"/>
    <w:rsid w:val="009C6900"/>
    <w:rsid w:val="009E78E7"/>
    <w:rsid w:val="00A42E29"/>
    <w:rsid w:val="00A5146A"/>
    <w:rsid w:val="00A6247F"/>
    <w:rsid w:val="00A769F6"/>
    <w:rsid w:val="00AA3142"/>
    <w:rsid w:val="00AF4846"/>
    <w:rsid w:val="00C73BD6"/>
    <w:rsid w:val="00D1133D"/>
    <w:rsid w:val="00D24980"/>
    <w:rsid w:val="00D2534E"/>
    <w:rsid w:val="00D463CB"/>
    <w:rsid w:val="00ED6567"/>
    <w:rsid w:val="00F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893"/>
  <w15:chartTrackingRefBased/>
  <w15:docId w15:val="{3BD40102-8798-481D-BBA1-A90B4ABA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D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C86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9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9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9F6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701DA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6C31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44">
    <w:name w:val="Font Style44"/>
    <w:uiPriority w:val="99"/>
    <w:rsid w:val="008C3008"/>
    <w:rPr>
      <w:rFonts w:ascii="Arial Narrow" w:hAnsi="Arial Narrow" w:cs="Arial Narrow" w:hint="default"/>
      <w:color w:val="000000"/>
      <w:sz w:val="24"/>
      <w:szCs w:val="24"/>
    </w:rPr>
  </w:style>
  <w:style w:type="paragraph" w:customStyle="1" w:styleId="Style25">
    <w:name w:val="Style25"/>
    <w:basedOn w:val="Normalny"/>
    <w:uiPriority w:val="99"/>
    <w:rsid w:val="00A42E2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13">
    <w:name w:val="Style13"/>
    <w:basedOn w:val="Normalny"/>
    <w:uiPriority w:val="99"/>
    <w:rsid w:val="00A42E29"/>
    <w:pPr>
      <w:widowControl w:val="0"/>
      <w:autoSpaceDE w:val="0"/>
      <w:autoSpaceDN w:val="0"/>
      <w:adjustRightInd w:val="0"/>
      <w:spacing w:line="274" w:lineRule="exact"/>
      <w:ind w:hanging="427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rsid w:val="00A42E29"/>
    <w:pPr>
      <w:suppressAutoHyphens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42E2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6C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146C8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46C8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Pogrubienie">
    <w:name w:val="Strong"/>
    <w:uiPriority w:val="22"/>
    <w:qFormat/>
    <w:rsid w:val="00146C8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C86"/>
    <w:pPr>
      <w:spacing w:after="60" w:line="276" w:lineRule="auto"/>
      <w:jc w:val="center"/>
      <w:outlineLvl w:val="1"/>
    </w:pPr>
    <w:rPr>
      <w:rFonts w:ascii="Cambria" w:hAnsi="Cambria"/>
      <w:sz w:val="24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46C86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Łukaszewicz</dc:creator>
  <cp:keywords/>
  <dc:description/>
  <cp:lastModifiedBy>Sebastian Łukaszewicz</cp:lastModifiedBy>
  <cp:revision>2</cp:revision>
  <cp:lastPrinted>2022-06-22T10:46:00Z</cp:lastPrinted>
  <dcterms:created xsi:type="dcterms:W3CDTF">2022-06-22T10:48:00Z</dcterms:created>
  <dcterms:modified xsi:type="dcterms:W3CDTF">2022-06-22T10:48:00Z</dcterms:modified>
</cp:coreProperties>
</file>